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9162" w14:textId="5E19E41E"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ins w:id="2" w:author="jerica bean" w:date="2021-05-05T13:37:00Z">
        <w:r w:rsidR="002E4E30">
          <w:rPr>
            <w:rFonts w:ascii="Times New Roman" w:eastAsia="Times New Roman" w:hAnsi="Times New Roman"/>
            <w:b/>
            <w:smallCaps/>
            <w:sz w:val="24"/>
            <w:szCs w:val="24"/>
          </w:rPr>
          <w:t xml:space="preserve">Text-To-Win Megadeth </w:t>
        </w:r>
      </w:ins>
      <w:ins w:id="3" w:author="jerica bean" w:date="2021-05-05T13:38:00Z">
        <w:r w:rsidR="002E4E30">
          <w:rPr>
            <w:rFonts w:ascii="Times New Roman" w:eastAsia="Times New Roman" w:hAnsi="Times New Roman"/>
            <w:b/>
            <w:smallCaps/>
            <w:sz w:val="24"/>
            <w:szCs w:val="24"/>
          </w:rPr>
          <w:t>&amp; Lamb Of God</w:t>
        </w:r>
      </w:ins>
      <w:del w:id="4" w:author="jerica bean" w:date="2021-05-05T13:37:00Z">
        <w:r w:rsidR="000833B1" w:rsidDel="002E4E30">
          <w:rPr>
            <w:rFonts w:ascii="Times New Roman" w:eastAsia="Times New Roman" w:hAnsi="Times New Roman"/>
            <w:b/>
            <w:smallCaps/>
            <w:sz w:val="24"/>
            <w:szCs w:val="24"/>
          </w:rPr>
          <w:delText xml:space="preserve">Devour Indy </w:delText>
        </w:r>
      </w:del>
      <w:del w:id="5" w:author="Emily Mahurin" w:date="2021-01-21T14:42:00Z">
        <w:r w:rsidR="000833B1" w:rsidDel="00272C66">
          <w:rPr>
            <w:rFonts w:ascii="Times New Roman" w:eastAsia="Times New Roman" w:hAnsi="Times New Roman"/>
            <w:b/>
            <w:smallCaps/>
            <w:sz w:val="24"/>
            <w:szCs w:val="24"/>
          </w:rPr>
          <w:delText>1/12 – 1/22</w:delText>
        </w:r>
        <w:r w:rsidR="001E78E2" w:rsidDel="00272C66">
          <w:rPr>
            <w:rFonts w:ascii="Times New Roman" w:eastAsia="Times New Roman" w:hAnsi="Times New Roman"/>
            <w:b/>
            <w:smallCaps/>
            <w:sz w:val="24"/>
            <w:szCs w:val="24"/>
          </w:rPr>
          <w:delText xml:space="preserve"> </w:delText>
        </w:r>
      </w:del>
      <w:del w:id="6" w:author="jerica bean" w:date="2021-05-05T13:37:00Z">
        <w:r w:rsidR="001E78E2" w:rsidRPr="0016485D" w:rsidDel="002E4E30">
          <w:rPr>
            <w:rFonts w:ascii="Times New Roman" w:eastAsia="Times New Roman" w:hAnsi="Times New Roman"/>
            <w:b/>
            <w:smallCaps/>
            <w:sz w:val="24"/>
            <w:szCs w:val="24"/>
          </w:rPr>
          <w:delText>Giveaway</w:delText>
        </w:r>
      </w:del>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EF63611" w14:textId="08996BB4"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6F75A1">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3684FF5F" w14:textId="57BCC5EC"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ins w:id="7" w:author="jerica bean" w:date="2021-05-05T13:38:00Z">
        <w:r w:rsidR="002E4E30">
          <w:rPr>
            <w:rFonts w:ascii="Times New Roman" w:eastAsia="Times New Roman" w:hAnsi="Times New Roman"/>
            <w:b/>
            <w:sz w:val="24"/>
            <w:szCs w:val="24"/>
          </w:rPr>
          <w:t>Text-To-Win Megadeth &amp; Lamb Of God</w:t>
        </w:r>
      </w:ins>
      <w:del w:id="8" w:author="jerica bean" w:date="2021-05-05T13:38:00Z">
        <w:r w:rsidR="000833B1" w:rsidDel="002E4E30">
          <w:rPr>
            <w:rFonts w:ascii="Times New Roman" w:eastAsia="Times New Roman" w:hAnsi="Times New Roman"/>
            <w:b/>
            <w:sz w:val="24"/>
            <w:szCs w:val="24"/>
          </w:rPr>
          <w:delText>Devour Indy 1/18 – 1/22</w:delText>
        </w:r>
        <w:r w:rsidDel="002E4E30">
          <w:rPr>
            <w:rFonts w:ascii="Times New Roman" w:eastAsia="Times New Roman" w:hAnsi="Times New Roman"/>
            <w:b/>
            <w:smallCaps/>
            <w:sz w:val="24"/>
            <w:szCs w:val="24"/>
          </w:rPr>
          <w:delText xml:space="preserve"> </w:delText>
        </w:r>
        <w:r w:rsidDel="002E4E30">
          <w:rPr>
            <w:rFonts w:ascii="Times New Roman" w:eastAsia="Times New Roman" w:hAnsi="Times New Roman"/>
            <w:b/>
            <w:sz w:val="24"/>
            <w:szCs w:val="24"/>
          </w:rPr>
          <w:delText>On-Air</w:delText>
        </w:r>
        <w:r w:rsidRPr="0016485D" w:rsidDel="002E4E30">
          <w:rPr>
            <w:rFonts w:ascii="Times New Roman" w:eastAsia="Times New Roman" w:hAnsi="Times New Roman"/>
            <w:b/>
            <w:sz w:val="24"/>
            <w:szCs w:val="24"/>
          </w:rPr>
          <w:delText xml:space="preserve"> Giveaway</w:delText>
        </w:r>
      </w:del>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745A725"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362A02C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4BA031C" w14:textId="32C153C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160915" w14:textId="7F3D4168"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del w:id="9" w:author="Emily Mahurin" w:date="2021-01-21T14:44:00Z">
        <w:r w:rsidR="000833B1" w:rsidDel="009F0EE2">
          <w:rPr>
            <w:rFonts w:ascii="Times New Roman" w:eastAsia="Times New Roman" w:hAnsi="Times New Roman"/>
            <w:b/>
            <w:sz w:val="24"/>
            <w:szCs w:val="24"/>
          </w:rPr>
          <w:delText>6</w:delText>
        </w:r>
      </w:del>
      <w:ins w:id="10" w:author="jerica bean" w:date="2021-05-05T13:38:00Z">
        <w:r w:rsidR="002E4E30">
          <w:rPr>
            <w:rFonts w:ascii="Times New Roman" w:eastAsia="Times New Roman" w:hAnsi="Times New Roman"/>
            <w:b/>
            <w:sz w:val="24"/>
            <w:szCs w:val="24"/>
          </w:rPr>
          <w:t>12</w:t>
        </w:r>
      </w:ins>
      <w:ins w:id="11" w:author="Emily Mahurin" w:date="2021-01-21T14:44:00Z">
        <w:del w:id="12" w:author="jerica bean" w:date="2021-05-05T13:38:00Z">
          <w:r w:rsidR="009F0EE2" w:rsidDel="002E4E30">
            <w:rPr>
              <w:rFonts w:ascii="Times New Roman" w:eastAsia="Times New Roman" w:hAnsi="Times New Roman"/>
              <w:b/>
              <w:sz w:val="24"/>
              <w:szCs w:val="24"/>
            </w:rPr>
            <w:delText>5</w:delText>
          </w:r>
        </w:del>
      </w:ins>
      <w:r w:rsidR="000833B1">
        <w:rPr>
          <w:rFonts w:ascii="Times New Roman" w:eastAsia="Times New Roman" w:hAnsi="Times New Roman"/>
          <w:b/>
          <w:sz w:val="24"/>
          <w:szCs w:val="24"/>
        </w:rPr>
        <w:t>:00</w:t>
      </w:r>
      <w:ins w:id="13" w:author="jerica bean" w:date="2021-05-05T13:38:00Z">
        <w:r w:rsidR="002E4E30">
          <w:rPr>
            <w:rFonts w:ascii="Times New Roman" w:eastAsia="Times New Roman" w:hAnsi="Times New Roman"/>
            <w:b/>
            <w:sz w:val="24"/>
            <w:szCs w:val="24"/>
          </w:rPr>
          <w:t>a</w:t>
        </w:r>
      </w:ins>
      <w:ins w:id="14" w:author="Emily Mahurin" w:date="2021-01-21T14:44:00Z">
        <w:del w:id="15" w:author="jerica bean" w:date="2021-05-05T13:38:00Z">
          <w:r w:rsidR="009F0EE2" w:rsidDel="002E4E30">
            <w:rPr>
              <w:rFonts w:ascii="Times New Roman" w:eastAsia="Times New Roman" w:hAnsi="Times New Roman"/>
              <w:b/>
              <w:sz w:val="24"/>
              <w:szCs w:val="24"/>
            </w:rPr>
            <w:delText>p</w:delText>
          </w:r>
        </w:del>
      </w:ins>
      <w:del w:id="16" w:author="Emily Mahurin" w:date="2021-01-21T14:44:00Z">
        <w:r w:rsidR="000833B1" w:rsidDel="009F0EE2">
          <w:rPr>
            <w:rFonts w:ascii="Times New Roman" w:eastAsia="Times New Roman" w:hAnsi="Times New Roman"/>
            <w:b/>
            <w:sz w:val="24"/>
            <w:szCs w:val="24"/>
          </w:rPr>
          <w:delText>a</w:delText>
        </w:r>
      </w:del>
      <w:r w:rsidR="000833B1">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del w:id="17" w:author="Emily Mahurin" w:date="2021-01-21T14:44:00Z">
        <w:r w:rsidR="00A93C87" w:rsidDel="009F0EE2">
          <w:rPr>
            <w:rFonts w:ascii="Times New Roman" w:eastAsia="Times New Roman" w:hAnsi="Times New Roman"/>
            <w:b/>
            <w:sz w:val="24"/>
            <w:szCs w:val="24"/>
          </w:rPr>
          <w:delText xml:space="preserve">Monday </w:delText>
        </w:r>
      </w:del>
      <w:ins w:id="18" w:author="jerica bean" w:date="2021-05-05T13:38:00Z">
        <w:r w:rsidR="002E4E30">
          <w:rPr>
            <w:rFonts w:ascii="Times New Roman" w:eastAsia="Times New Roman" w:hAnsi="Times New Roman"/>
            <w:b/>
            <w:sz w:val="24"/>
            <w:szCs w:val="24"/>
          </w:rPr>
          <w:t>Saturday</w:t>
        </w:r>
      </w:ins>
      <w:ins w:id="19" w:author="Emily Mahurin" w:date="2021-01-21T14:44:00Z">
        <w:del w:id="20" w:author="jerica bean" w:date="2021-05-05T13:38:00Z">
          <w:r w:rsidR="009F0EE2" w:rsidDel="002E4E30">
            <w:rPr>
              <w:rFonts w:ascii="Times New Roman" w:eastAsia="Times New Roman" w:hAnsi="Times New Roman"/>
              <w:b/>
              <w:sz w:val="24"/>
              <w:szCs w:val="24"/>
            </w:rPr>
            <w:delText>Friday</w:delText>
          </w:r>
        </w:del>
        <w:r w:rsidR="009F0EE2">
          <w:rPr>
            <w:rFonts w:ascii="Times New Roman" w:eastAsia="Times New Roman" w:hAnsi="Times New Roman"/>
            <w:b/>
            <w:sz w:val="24"/>
            <w:szCs w:val="24"/>
          </w:rPr>
          <w:t xml:space="preserve"> </w:t>
        </w:r>
      </w:ins>
      <w:ins w:id="21" w:author="jerica bean" w:date="2021-05-05T13:38:00Z">
        <w:r w:rsidR="002E4E30">
          <w:rPr>
            <w:rFonts w:ascii="Times New Roman" w:eastAsia="Times New Roman" w:hAnsi="Times New Roman"/>
            <w:b/>
            <w:sz w:val="24"/>
            <w:szCs w:val="24"/>
          </w:rPr>
          <w:t>May 8</w:t>
        </w:r>
      </w:ins>
      <w:del w:id="22" w:author="jerica bean" w:date="2021-05-05T13:38:00Z">
        <w:r w:rsidR="000833B1" w:rsidDel="002E4E30">
          <w:rPr>
            <w:rFonts w:ascii="Times New Roman" w:eastAsia="Times New Roman" w:hAnsi="Times New Roman"/>
            <w:b/>
            <w:sz w:val="24"/>
            <w:szCs w:val="24"/>
          </w:rPr>
          <w:delText xml:space="preserve">January </w:delText>
        </w:r>
      </w:del>
      <w:ins w:id="23" w:author="Emily Mahurin" w:date="2021-01-21T14:44:00Z">
        <w:del w:id="24" w:author="jerica bean" w:date="2021-05-05T13:38:00Z">
          <w:r w:rsidR="009F0EE2" w:rsidDel="002E4E30">
            <w:rPr>
              <w:rFonts w:ascii="Times New Roman" w:eastAsia="Times New Roman" w:hAnsi="Times New Roman"/>
              <w:b/>
              <w:sz w:val="24"/>
              <w:szCs w:val="24"/>
            </w:rPr>
            <w:delText>22</w:delText>
          </w:r>
        </w:del>
      </w:ins>
      <w:del w:id="25" w:author="Emily Mahurin" w:date="2021-01-21T14:44:00Z">
        <w:r w:rsidR="000833B1" w:rsidDel="009F0EE2">
          <w:rPr>
            <w:rFonts w:ascii="Times New Roman" w:eastAsia="Times New Roman" w:hAnsi="Times New Roman"/>
            <w:b/>
            <w:sz w:val="24"/>
            <w:szCs w:val="24"/>
          </w:rPr>
          <w:delText>18</w:delText>
        </w:r>
      </w:del>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6C222A">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del w:id="26" w:author="Emily Mahurin" w:date="2021-01-21T14:44:00Z">
        <w:r w:rsidR="000833B1" w:rsidDel="009F0EE2">
          <w:rPr>
            <w:rFonts w:ascii="Times New Roman" w:eastAsia="Times New Roman" w:hAnsi="Times New Roman"/>
            <w:sz w:val="24"/>
            <w:szCs w:val="24"/>
          </w:rPr>
          <w:delText>from 6:00a</w:delText>
        </w:r>
        <w:r w:rsidR="0094605E" w:rsidDel="009F0EE2">
          <w:rPr>
            <w:rFonts w:ascii="Times New Roman" w:eastAsia="Times New Roman" w:hAnsi="Times New Roman"/>
            <w:sz w:val="24"/>
            <w:szCs w:val="24"/>
          </w:rPr>
          <w:delText xml:space="preserve">m ET until </w:delText>
        </w:r>
        <w:r w:rsidR="000833B1" w:rsidDel="009F0EE2">
          <w:rPr>
            <w:rFonts w:ascii="Times New Roman" w:eastAsia="Times New Roman" w:hAnsi="Times New Roman"/>
            <w:sz w:val="24"/>
            <w:szCs w:val="24"/>
          </w:rPr>
          <w:delText>10:00a</w:delText>
        </w:r>
        <w:r w:rsidDel="009F0EE2">
          <w:rPr>
            <w:rFonts w:ascii="Times New Roman" w:eastAsia="Times New Roman" w:hAnsi="Times New Roman"/>
            <w:sz w:val="24"/>
            <w:szCs w:val="24"/>
          </w:rPr>
          <w:delText xml:space="preserve">m ET each weekday (Monday </w:delText>
        </w:r>
        <w:r w:rsidRPr="00ED5FAE" w:rsidDel="009F0EE2">
          <w:rPr>
            <w:rFonts w:ascii="Times New Roman" w:eastAsia="Times New Roman" w:hAnsi="Times New Roman"/>
            <w:sz w:val="24"/>
            <w:szCs w:val="24"/>
          </w:rPr>
          <w:delText>through</w:delText>
        </w:r>
        <w:r w:rsidRPr="00AF7ABF" w:rsidDel="009F0EE2">
          <w:rPr>
            <w:rFonts w:ascii="Times New Roman" w:hAnsi="Times New Roman"/>
            <w:sz w:val="24"/>
          </w:rPr>
          <w:delText xml:space="preserve"> </w:delText>
        </w:r>
        <w:r w:rsidDel="009F0EE2">
          <w:rPr>
            <w:rFonts w:ascii="Times New Roman" w:eastAsia="Times New Roman" w:hAnsi="Times New Roman"/>
            <w:sz w:val="24"/>
            <w:szCs w:val="24"/>
          </w:rPr>
          <w:delText>Friday)</w:delText>
        </w:r>
        <w:r w:rsidDel="009F0EE2">
          <w:rPr>
            <w:rFonts w:ascii="Times New Roman" w:eastAsia="Times New Roman" w:hAnsi="Times New Roman"/>
            <w:b/>
            <w:sz w:val="24"/>
            <w:szCs w:val="24"/>
          </w:rPr>
          <w:delText xml:space="preserve"> </w:delText>
        </w:r>
      </w:del>
      <w:r>
        <w:rPr>
          <w:rFonts w:ascii="Times New Roman" w:eastAsia="Times New Roman" w:hAnsi="Times New Roman"/>
          <w:b/>
          <w:sz w:val="24"/>
          <w:szCs w:val="24"/>
        </w:rPr>
        <w:t>through</w:t>
      </w:r>
      <w:ins w:id="27" w:author="Emily Mahurin" w:date="2021-01-21T14:44:00Z">
        <w:r w:rsidR="009F0EE2">
          <w:rPr>
            <w:rFonts w:ascii="Times New Roman" w:eastAsia="Times New Roman" w:hAnsi="Times New Roman"/>
            <w:b/>
            <w:sz w:val="24"/>
            <w:szCs w:val="24"/>
          </w:rPr>
          <w:t xml:space="preserve"> 11:59pm ET</w:t>
        </w:r>
      </w:ins>
      <w:r w:rsidRPr="00ED5FAE">
        <w:rPr>
          <w:rFonts w:ascii="Times New Roman" w:eastAsia="Times New Roman" w:hAnsi="Times New Roman"/>
          <w:b/>
          <w:sz w:val="24"/>
          <w:szCs w:val="24"/>
        </w:rPr>
        <w:t xml:space="preserve"> </w:t>
      </w:r>
      <w:del w:id="28" w:author="Emily Mahurin" w:date="2021-01-21T14:44:00Z">
        <w:r w:rsidDel="009F0EE2">
          <w:rPr>
            <w:rFonts w:ascii="Times New Roman" w:eastAsia="Times New Roman" w:hAnsi="Times New Roman"/>
            <w:b/>
            <w:sz w:val="24"/>
            <w:szCs w:val="24"/>
          </w:rPr>
          <w:delText xml:space="preserve">Friday </w:delText>
        </w:r>
      </w:del>
      <w:ins w:id="29" w:author="Emily Mahurin" w:date="2021-01-21T14:44:00Z">
        <w:r w:rsidR="009F0EE2">
          <w:rPr>
            <w:rFonts w:ascii="Times New Roman" w:eastAsia="Times New Roman" w:hAnsi="Times New Roman"/>
            <w:b/>
            <w:sz w:val="24"/>
            <w:szCs w:val="24"/>
          </w:rPr>
          <w:t xml:space="preserve">Sunday </w:t>
        </w:r>
      </w:ins>
      <w:ins w:id="30" w:author="jerica bean" w:date="2021-05-05T13:38:00Z">
        <w:r w:rsidR="002E4E30">
          <w:rPr>
            <w:rFonts w:ascii="Times New Roman" w:eastAsia="Times New Roman" w:hAnsi="Times New Roman"/>
            <w:b/>
            <w:sz w:val="24"/>
            <w:szCs w:val="24"/>
          </w:rPr>
          <w:t>May 9</w:t>
        </w:r>
      </w:ins>
      <w:del w:id="31" w:author="jerica bean" w:date="2021-05-05T13:38:00Z">
        <w:r w:rsidR="000833B1" w:rsidDel="002E4E30">
          <w:rPr>
            <w:rFonts w:ascii="Times New Roman" w:eastAsia="Times New Roman" w:hAnsi="Times New Roman"/>
            <w:b/>
            <w:sz w:val="24"/>
            <w:szCs w:val="24"/>
          </w:rPr>
          <w:delText>January 2</w:delText>
        </w:r>
      </w:del>
      <w:ins w:id="32" w:author="Emily Mahurin" w:date="2021-01-21T14:44:00Z">
        <w:del w:id="33" w:author="jerica bean" w:date="2021-05-05T13:38:00Z">
          <w:r w:rsidR="009F0EE2" w:rsidDel="002E4E30">
            <w:rPr>
              <w:rFonts w:ascii="Times New Roman" w:eastAsia="Times New Roman" w:hAnsi="Times New Roman"/>
              <w:b/>
              <w:sz w:val="24"/>
              <w:szCs w:val="24"/>
            </w:rPr>
            <w:delText>4</w:delText>
          </w:r>
        </w:del>
      </w:ins>
      <w:del w:id="34" w:author="Emily Mahurin" w:date="2021-01-21T14:44:00Z">
        <w:r w:rsidR="000833B1" w:rsidDel="009F0EE2">
          <w:rPr>
            <w:rFonts w:ascii="Times New Roman" w:eastAsia="Times New Roman" w:hAnsi="Times New Roman"/>
            <w:b/>
            <w:sz w:val="24"/>
            <w:szCs w:val="24"/>
          </w:rPr>
          <w:delText>2</w:delText>
        </w:r>
      </w:del>
      <w:r w:rsidRPr="00ED5FAE">
        <w:rPr>
          <w:rFonts w:ascii="Times New Roman" w:eastAsia="Times New Roman" w:hAnsi="Times New Roman"/>
          <w:b/>
          <w:sz w:val="24"/>
          <w:szCs w:val="24"/>
        </w:rPr>
        <w:t>, 20</w:t>
      </w:r>
      <w:r w:rsidR="006C222A">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B676882" w14:textId="77777777" w:rsidR="00F603B6" w:rsidRPr="00ED5FAE" w:rsidRDefault="00F603B6" w:rsidP="00F603B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14:paraId="09212310" w14:textId="2E8FBBA1" w:rsidR="00F603B6" w:rsidRDefault="00F603B6" w:rsidP="00F603B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sidR="000D1CD9">
        <w:rPr>
          <w:rFonts w:ascii="Times New Roman" w:eastAsia="Times New Roman" w:hAnsi="Times New Roman"/>
          <w:sz w:val="24"/>
          <w:szCs w:val="24"/>
        </w:rPr>
        <w:t xml:space="preserve"> by </w:t>
      </w:r>
      <w:ins w:id="35" w:author="jerica bean" w:date="2021-05-05T13:39:00Z">
        <w:r w:rsidR="002E4E30">
          <w:rPr>
            <w:rFonts w:ascii="Times New Roman" w:eastAsia="Times New Roman" w:hAnsi="Times New Roman"/>
            <w:sz w:val="24"/>
            <w:szCs w:val="24"/>
          </w:rPr>
          <w:t>11</w:t>
        </w:r>
      </w:ins>
      <w:del w:id="36" w:author="jerica bean" w:date="2021-05-05T13:39:00Z">
        <w:r w:rsidR="000D1CD9" w:rsidDel="002E4E30">
          <w:rPr>
            <w:rFonts w:ascii="Times New Roman" w:eastAsia="Times New Roman" w:hAnsi="Times New Roman"/>
            <w:sz w:val="24"/>
            <w:szCs w:val="24"/>
          </w:rPr>
          <w:delText>9</w:delText>
        </w:r>
      </w:del>
      <w:r w:rsidR="000D1CD9">
        <w:rPr>
          <w:rFonts w:ascii="Times New Roman" w:eastAsia="Times New Roman" w:hAnsi="Times New Roman"/>
          <w:sz w:val="24"/>
          <w:szCs w:val="24"/>
        </w:rPr>
        <w:t>:59</w:t>
      </w:r>
      <w:ins w:id="37" w:author="jerica bean" w:date="2021-05-05T13:39:00Z">
        <w:r w:rsidR="002E4E30">
          <w:rPr>
            <w:rFonts w:ascii="Times New Roman" w:eastAsia="Times New Roman" w:hAnsi="Times New Roman"/>
            <w:sz w:val="24"/>
            <w:szCs w:val="24"/>
          </w:rPr>
          <w:t>p</w:t>
        </w:r>
      </w:ins>
      <w:del w:id="38" w:author="jerica bean" w:date="2021-05-05T13:39:00Z">
        <w:r w:rsidR="000D1CD9" w:rsidDel="002E4E30">
          <w:rPr>
            <w:rFonts w:ascii="Times New Roman" w:eastAsia="Times New Roman" w:hAnsi="Times New Roman"/>
            <w:sz w:val="24"/>
            <w:szCs w:val="24"/>
          </w:rPr>
          <w:delText>a</w:delText>
        </w:r>
      </w:del>
      <w:r>
        <w:rPr>
          <w:rFonts w:ascii="Times New Roman" w:eastAsia="Times New Roman" w:hAnsi="Times New Roman"/>
          <w:sz w:val="24"/>
          <w:szCs w:val="24"/>
        </w:rPr>
        <w:t>m ET that day</w:t>
      </w:r>
      <w:r w:rsidRPr="003F60FD">
        <w:rPr>
          <w:rFonts w:ascii="Times New Roman" w:eastAsia="Times New Roman" w:hAnsi="Times New Roman"/>
          <w:sz w:val="24"/>
          <w:szCs w:val="24"/>
        </w:rPr>
        <w:t xml:space="preserve">. </w:t>
      </w:r>
    </w:p>
    <w:p w14:paraId="574ADC80" w14:textId="77777777" w:rsidR="00F603B6" w:rsidRPr="00B37B72" w:rsidRDefault="00F603B6" w:rsidP="00F603B6">
      <w:pPr>
        <w:pStyle w:val="ListParagraph"/>
        <w:spacing w:after="120" w:line="240" w:lineRule="auto"/>
        <w:ind w:left="1080"/>
        <w:jc w:val="both"/>
        <w:rPr>
          <w:rFonts w:ascii="Times New Roman" w:eastAsia="Times New Roman" w:hAnsi="Times New Roman"/>
          <w:sz w:val="24"/>
          <w:szCs w:val="24"/>
        </w:rPr>
      </w:pPr>
    </w:p>
    <w:p w14:paraId="6DFA0379" w14:textId="77777777" w:rsidR="00F603B6" w:rsidRPr="00B37B72" w:rsidRDefault="00F603B6" w:rsidP="00F603B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14:paraId="2B642528" w14:textId="77777777" w:rsidR="00F603B6" w:rsidRDefault="00F603B6" w:rsidP="00F603B6">
      <w:pPr>
        <w:pStyle w:val="ListParagraph"/>
        <w:spacing w:after="120" w:line="240" w:lineRule="auto"/>
        <w:ind w:left="1080"/>
        <w:jc w:val="both"/>
        <w:rPr>
          <w:rFonts w:ascii="Times New Roman" w:eastAsia="Times New Roman" w:hAnsi="Times New Roman"/>
          <w:bCs/>
          <w:iCs/>
          <w:sz w:val="24"/>
          <w:szCs w:val="24"/>
        </w:rPr>
      </w:pPr>
    </w:p>
    <w:p w14:paraId="3BF22E19" w14:textId="4CBDD002" w:rsidR="00F603B6" w:rsidRPr="003F7626" w:rsidRDefault="00F603B6" w:rsidP="00F603B6">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w:t>
      </w:r>
      <w:ins w:id="39" w:author="jerica bean" w:date="2021-05-05T13:39:00Z">
        <w:r w:rsidR="002E4E30">
          <w:rPr>
            <w:rFonts w:ascii="Times New Roman" w:eastAsia="Times New Roman" w:hAnsi="Times New Roman"/>
            <w:sz w:val="24"/>
            <w:szCs w:val="24"/>
          </w:rPr>
          <w:t>Text-To-Win Megadeth &amp; Lamb of God</w:t>
        </w:r>
      </w:ins>
      <w:del w:id="40" w:author="jerica bean" w:date="2021-05-05T13:39:00Z">
        <w:r w:rsidR="000D1CD9" w:rsidDel="002E4E30">
          <w:rPr>
            <w:rFonts w:ascii="Times New Roman" w:eastAsia="Times New Roman" w:hAnsi="Times New Roman"/>
            <w:sz w:val="24"/>
            <w:szCs w:val="24"/>
          </w:rPr>
          <w:delText>Devour Indy</w:delText>
        </w:r>
      </w:del>
      <w:del w:id="41" w:author="Emily Mahurin" w:date="2021-01-21T14:46:00Z">
        <w:r w:rsidR="000D1CD9" w:rsidDel="009F0EE2">
          <w:rPr>
            <w:rFonts w:ascii="Times New Roman" w:eastAsia="Times New Roman" w:hAnsi="Times New Roman"/>
            <w:sz w:val="24"/>
            <w:szCs w:val="24"/>
          </w:rPr>
          <w:delText xml:space="preserve"> 1/18 – 1/22</w:delText>
        </w:r>
      </w:del>
      <w:r>
        <w:rPr>
          <w:rFonts w:ascii="Times New Roman" w:eastAsia="Times New Roman" w:hAnsi="Times New Roman"/>
          <w:sz w:val="24"/>
          <w:szCs w:val="24"/>
        </w:rPr>
        <w:t>” Contest link, and complete and submit the registration form, including pr</w:t>
      </w:r>
      <w:r w:rsidR="000D1CD9">
        <w:rPr>
          <w:rFonts w:ascii="Times New Roman" w:eastAsia="Times New Roman" w:hAnsi="Times New Roman"/>
          <w:sz w:val="24"/>
          <w:szCs w:val="24"/>
        </w:rPr>
        <w:t xml:space="preserve">oviding that day’s keyword, by </w:t>
      </w:r>
      <w:ins w:id="42" w:author="Emily Mahurin" w:date="2021-01-21T14:46:00Z">
        <w:r w:rsidR="009F0EE2">
          <w:rPr>
            <w:rFonts w:ascii="Times New Roman" w:eastAsia="Times New Roman" w:hAnsi="Times New Roman"/>
            <w:sz w:val="24"/>
            <w:szCs w:val="24"/>
          </w:rPr>
          <w:t>11</w:t>
        </w:r>
      </w:ins>
      <w:del w:id="43" w:author="Emily Mahurin" w:date="2021-01-21T14:46:00Z">
        <w:r w:rsidR="000D1CD9" w:rsidDel="009F0EE2">
          <w:rPr>
            <w:rFonts w:ascii="Times New Roman" w:eastAsia="Times New Roman" w:hAnsi="Times New Roman"/>
            <w:sz w:val="24"/>
            <w:szCs w:val="24"/>
          </w:rPr>
          <w:delText>9</w:delText>
        </w:r>
      </w:del>
      <w:r>
        <w:rPr>
          <w:rFonts w:ascii="Times New Roman" w:eastAsia="Times New Roman" w:hAnsi="Times New Roman"/>
          <w:sz w:val="24"/>
          <w:szCs w:val="24"/>
        </w:rPr>
        <w:t>:59</w:t>
      </w:r>
      <w:del w:id="44" w:author="jerica bean" w:date="2021-05-05T13:40:00Z">
        <w:r w:rsidR="000D1CD9" w:rsidDel="002E4E30">
          <w:rPr>
            <w:rFonts w:ascii="Times New Roman" w:eastAsia="Times New Roman" w:hAnsi="Times New Roman"/>
            <w:sz w:val="24"/>
            <w:szCs w:val="24"/>
          </w:rPr>
          <w:delText>a</w:delText>
        </w:r>
      </w:del>
      <w:ins w:id="45" w:author="jerica bean" w:date="2021-05-05T13:40:00Z">
        <w:r w:rsidR="002E4E30">
          <w:rPr>
            <w:rFonts w:ascii="Times New Roman" w:eastAsia="Times New Roman" w:hAnsi="Times New Roman"/>
            <w:sz w:val="24"/>
            <w:szCs w:val="24"/>
          </w:rPr>
          <w:t>p</w:t>
        </w:r>
      </w:ins>
      <w:r>
        <w:rPr>
          <w:rFonts w:ascii="Times New Roman" w:eastAsia="Times New Roman" w:hAnsi="Times New Roman"/>
          <w:sz w:val="24"/>
          <w:szCs w:val="24"/>
        </w:rPr>
        <w:t xml:space="preserve">m ET </w:t>
      </w:r>
      <w:del w:id="46" w:author="Emily Mahurin" w:date="2021-01-21T14:46:00Z">
        <w:r w:rsidDel="009F0EE2">
          <w:rPr>
            <w:rFonts w:ascii="Times New Roman" w:eastAsia="Times New Roman" w:hAnsi="Times New Roman"/>
            <w:sz w:val="24"/>
            <w:szCs w:val="24"/>
          </w:rPr>
          <w:delText>that day</w:delText>
        </w:r>
      </w:del>
      <w:ins w:id="47" w:author="Emily Mahurin" w:date="2021-01-21T14:46:00Z">
        <w:r w:rsidR="009F0EE2">
          <w:rPr>
            <w:rFonts w:ascii="Times New Roman" w:eastAsia="Times New Roman" w:hAnsi="Times New Roman"/>
            <w:sz w:val="24"/>
            <w:szCs w:val="24"/>
          </w:rPr>
          <w:t xml:space="preserve">Sunday </w:t>
        </w:r>
      </w:ins>
      <w:ins w:id="48" w:author="jerica bean" w:date="2021-05-05T13:39:00Z">
        <w:r w:rsidR="002E4E30">
          <w:rPr>
            <w:rFonts w:ascii="Times New Roman" w:eastAsia="Times New Roman" w:hAnsi="Times New Roman"/>
            <w:sz w:val="24"/>
            <w:szCs w:val="24"/>
          </w:rPr>
          <w:t>May 9</w:t>
        </w:r>
      </w:ins>
      <w:ins w:id="49" w:author="Emily Mahurin" w:date="2021-01-21T14:46:00Z">
        <w:del w:id="50" w:author="jerica bean" w:date="2021-05-05T13:39:00Z">
          <w:r w:rsidR="009F0EE2" w:rsidDel="002E4E30">
            <w:rPr>
              <w:rFonts w:ascii="Times New Roman" w:eastAsia="Times New Roman" w:hAnsi="Times New Roman"/>
              <w:sz w:val="24"/>
              <w:szCs w:val="24"/>
            </w:rPr>
            <w:delText>January 24</w:delText>
          </w:r>
        </w:del>
        <w:r w:rsidR="009F0EE2">
          <w:rPr>
            <w:rFonts w:ascii="Times New Roman" w:eastAsia="Times New Roman" w:hAnsi="Times New Roman"/>
            <w:sz w:val="24"/>
            <w:szCs w:val="24"/>
          </w:rPr>
          <w:t>, 2021</w:t>
        </w:r>
      </w:ins>
      <w:r>
        <w:rPr>
          <w:rFonts w:ascii="Times New Roman" w:eastAsia="Times New Roman" w:hAnsi="Times New Roman"/>
          <w:sz w:val="24"/>
          <w:szCs w:val="24"/>
        </w:rPr>
        <w:t>.</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54DF424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3FDBB44"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0805D8A7"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635533F1"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lastRenderedPageBreak/>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6B6840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32F32A4D"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5AAA331" w14:textId="77777777" w:rsidR="000D1CD9" w:rsidRPr="003F60FD" w:rsidRDefault="000D1CD9" w:rsidP="00F603B6">
      <w:pPr>
        <w:pStyle w:val="ListParagraph"/>
        <w:spacing w:after="120" w:line="240" w:lineRule="auto"/>
        <w:jc w:val="both"/>
        <w:rPr>
          <w:rFonts w:ascii="Times New Roman" w:eastAsia="Times New Roman" w:hAnsi="Times New Roman"/>
          <w:b/>
          <w:smallCaps/>
          <w:sz w:val="24"/>
          <w:szCs w:val="24"/>
        </w:rPr>
      </w:pPr>
    </w:p>
    <w:p w14:paraId="6E4352C2" w14:textId="33945888"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del w:id="51" w:author="Emily Mahurin" w:date="2021-01-21T14:48:00Z">
        <w:r w:rsidRPr="004641A7" w:rsidDel="009F0EE2">
          <w:rPr>
            <w:rFonts w:ascii="Times New Roman" w:eastAsia="Times New Roman" w:hAnsi="Times New Roman"/>
            <w:sz w:val="24"/>
            <w:szCs w:val="24"/>
          </w:rPr>
          <w:delText xml:space="preserve">On each weekday of the Contest Period, </w:delText>
        </w:r>
        <w:r w:rsidR="003F60FD" w:rsidDel="009F0EE2">
          <w:rPr>
            <w:rFonts w:ascii="Times New Roman" w:eastAsia="Times New Roman" w:hAnsi="Times New Roman"/>
            <w:sz w:val="24"/>
            <w:szCs w:val="24"/>
          </w:rPr>
          <w:delText>o</w:delText>
        </w:r>
        <w:r w:rsidR="00CC359E" w:rsidDel="009F0EE2">
          <w:rPr>
            <w:rFonts w:ascii="Times New Roman" w:eastAsia="Times New Roman" w:hAnsi="Times New Roman"/>
            <w:sz w:val="24"/>
            <w:szCs w:val="24"/>
          </w:rPr>
          <w:delText>n</w:delText>
        </w:r>
      </w:del>
      <w:ins w:id="52" w:author="Emily Mahurin" w:date="2021-01-21T14:48:00Z">
        <w:r w:rsidR="009F0EE2">
          <w:rPr>
            <w:rFonts w:ascii="Times New Roman" w:eastAsia="Times New Roman" w:hAnsi="Times New Roman"/>
            <w:sz w:val="24"/>
            <w:szCs w:val="24"/>
          </w:rPr>
          <w:t xml:space="preserve">At </w:t>
        </w:r>
      </w:ins>
      <w:del w:id="53" w:author="Emily Mahurin" w:date="2021-01-21T14:48:00Z">
        <w:r w:rsidR="00CC359E" w:rsidDel="009F0EE2">
          <w:rPr>
            <w:rFonts w:ascii="Times New Roman" w:eastAsia="Times New Roman" w:hAnsi="Times New Roman"/>
            <w:sz w:val="24"/>
            <w:szCs w:val="24"/>
          </w:rPr>
          <w:delText xml:space="preserve"> </w:delText>
        </w:r>
      </w:del>
      <w:r w:rsidR="00CC359E">
        <w:rPr>
          <w:rFonts w:ascii="Times New Roman" w:eastAsia="Times New Roman" w:hAnsi="Times New Roman"/>
          <w:sz w:val="24"/>
          <w:szCs w:val="24"/>
        </w:rPr>
        <w:t xml:space="preserve">or about </w:t>
      </w:r>
      <w:r w:rsidR="000D1CD9">
        <w:rPr>
          <w:rFonts w:ascii="Times New Roman" w:eastAsia="Times New Roman" w:hAnsi="Times New Roman"/>
          <w:sz w:val="24"/>
          <w:szCs w:val="24"/>
        </w:rPr>
        <w:t>1</w:t>
      </w:r>
      <w:ins w:id="54" w:author="jerica bean" w:date="2021-05-05T13:40:00Z">
        <w:r w:rsidR="002E4E30">
          <w:rPr>
            <w:rFonts w:ascii="Times New Roman" w:eastAsia="Times New Roman" w:hAnsi="Times New Roman"/>
            <w:sz w:val="24"/>
            <w:szCs w:val="24"/>
          </w:rPr>
          <w:t>:00p</w:t>
        </w:r>
      </w:ins>
      <w:del w:id="55" w:author="jerica bean" w:date="2021-05-05T13:40:00Z">
        <w:r w:rsidR="000D1CD9" w:rsidDel="002E4E30">
          <w:rPr>
            <w:rFonts w:ascii="Times New Roman" w:eastAsia="Times New Roman" w:hAnsi="Times New Roman"/>
            <w:sz w:val="24"/>
            <w:szCs w:val="24"/>
          </w:rPr>
          <w:delText>0</w:delText>
        </w:r>
        <w:r w:rsidR="003F60FD" w:rsidRPr="00ED5FAE" w:rsidDel="002E4E30">
          <w:rPr>
            <w:rFonts w:ascii="Times New Roman" w:eastAsia="Times New Roman" w:hAnsi="Times New Roman"/>
            <w:sz w:val="24"/>
            <w:szCs w:val="24"/>
          </w:rPr>
          <w:delText>:</w:delText>
        </w:r>
        <w:r w:rsidR="000D1CD9" w:rsidDel="002E4E30">
          <w:rPr>
            <w:rFonts w:ascii="Times New Roman" w:eastAsia="Times New Roman" w:hAnsi="Times New Roman"/>
            <w:sz w:val="24"/>
            <w:szCs w:val="24"/>
          </w:rPr>
          <w:delText>30a</w:delText>
        </w:r>
      </w:del>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3F60FD" w:rsidRPr="00ED5FAE">
        <w:rPr>
          <w:rFonts w:ascii="Times New Roman" w:eastAsia="Times New Roman" w:hAnsi="Times New Roman"/>
          <w:sz w:val="24"/>
          <w:szCs w:val="24"/>
        </w:rPr>
        <w:t xml:space="preserve"> </w:t>
      </w:r>
      <w:ins w:id="56" w:author="Emily Mahurin" w:date="2021-01-21T14:48:00Z">
        <w:r w:rsidR="009F0EE2">
          <w:rPr>
            <w:rFonts w:ascii="Times New Roman" w:eastAsia="Times New Roman" w:hAnsi="Times New Roman"/>
            <w:sz w:val="24"/>
            <w:szCs w:val="24"/>
          </w:rPr>
          <w:t xml:space="preserve">on Monday </w:t>
        </w:r>
      </w:ins>
      <w:ins w:id="57" w:author="jerica bean" w:date="2021-05-05T13:40:00Z">
        <w:r w:rsidR="002E4E30">
          <w:rPr>
            <w:rFonts w:ascii="Times New Roman" w:eastAsia="Times New Roman" w:hAnsi="Times New Roman"/>
            <w:sz w:val="24"/>
            <w:szCs w:val="24"/>
          </w:rPr>
          <w:t>May 10</w:t>
        </w:r>
      </w:ins>
      <w:ins w:id="58" w:author="Emily Mahurin" w:date="2021-01-21T14:48:00Z">
        <w:del w:id="59" w:author="jerica bean" w:date="2021-05-05T13:40:00Z">
          <w:r w:rsidR="009F0EE2" w:rsidDel="002E4E30">
            <w:rPr>
              <w:rFonts w:ascii="Times New Roman" w:eastAsia="Times New Roman" w:hAnsi="Times New Roman"/>
              <w:sz w:val="24"/>
              <w:szCs w:val="24"/>
            </w:rPr>
            <w:delText>January 25</w:delText>
          </w:r>
        </w:del>
        <w:r w:rsidR="009F0EE2">
          <w:rPr>
            <w:rFonts w:ascii="Times New Roman" w:eastAsia="Times New Roman" w:hAnsi="Times New Roman"/>
            <w:sz w:val="24"/>
            <w:szCs w:val="24"/>
          </w:rPr>
          <w:t xml:space="preserve">, 2021, </w:t>
        </w:r>
      </w:ins>
      <w:r w:rsidR="003F60FD" w:rsidRPr="00ED5FAE">
        <w:rPr>
          <w:rFonts w:ascii="Times New Roman" w:eastAsia="Times New Roman" w:hAnsi="Times New Roman"/>
          <w:sz w:val="24"/>
          <w:szCs w:val="24"/>
        </w:rPr>
        <w:t xml:space="preserve">Station will select </w:t>
      </w:r>
      <w:del w:id="60" w:author="Emily Mahurin" w:date="2021-01-21T14:48:00Z">
        <w:r w:rsidR="003F60FD" w:rsidRPr="00ED5FAE" w:rsidDel="009F0EE2">
          <w:rPr>
            <w:rFonts w:ascii="Times New Roman" w:eastAsia="Times New Roman" w:hAnsi="Times New Roman"/>
            <w:sz w:val="24"/>
            <w:szCs w:val="24"/>
          </w:rPr>
          <w:delText xml:space="preserve">one </w:delText>
        </w:r>
      </w:del>
      <w:ins w:id="61" w:author="Emily Mahurin" w:date="2021-01-21T14:48:00Z">
        <w:r w:rsidR="009F0EE2">
          <w:rPr>
            <w:rFonts w:ascii="Times New Roman" w:eastAsia="Times New Roman" w:hAnsi="Times New Roman"/>
            <w:sz w:val="24"/>
            <w:szCs w:val="24"/>
          </w:rPr>
          <w:t xml:space="preserve">up to </w:t>
        </w:r>
      </w:ins>
      <w:ins w:id="62" w:author="jerica bean" w:date="2021-05-05T13:41:00Z">
        <w:r w:rsidR="002E4E30">
          <w:rPr>
            <w:rFonts w:ascii="Times New Roman" w:eastAsia="Times New Roman" w:hAnsi="Times New Roman"/>
            <w:sz w:val="24"/>
            <w:szCs w:val="24"/>
          </w:rPr>
          <w:t>one</w:t>
        </w:r>
      </w:ins>
      <w:ins w:id="63" w:author="Emily Mahurin" w:date="2021-01-21T14:48:00Z">
        <w:del w:id="64" w:author="jerica bean" w:date="2021-05-05T13:41:00Z">
          <w:r w:rsidR="009F0EE2" w:rsidDel="002E4E30">
            <w:rPr>
              <w:rFonts w:ascii="Times New Roman" w:eastAsia="Times New Roman" w:hAnsi="Times New Roman"/>
              <w:sz w:val="24"/>
              <w:szCs w:val="24"/>
            </w:rPr>
            <w:delText>three</w:delText>
          </w:r>
        </w:del>
        <w:r w:rsidR="009F0EE2" w:rsidRPr="00ED5FAE">
          <w:rPr>
            <w:rFonts w:ascii="Times New Roman" w:eastAsia="Times New Roman" w:hAnsi="Times New Roman"/>
            <w:sz w:val="24"/>
            <w:szCs w:val="24"/>
          </w:rPr>
          <w:t xml:space="preserve"> </w:t>
        </w:r>
      </w:ins>
      <w:ins w:id="65" w:author="jerica bean" w:date="2021-05-05T13:41:00Z">
        <w:r w:rsidR="002E4E30">
          <w:rPr>
            <w:rFonts w:ascii="Times New Roman" w:eastAsia="Times New Roman" w:hAnsi="Times New Roman"/>
            <w:sz w:val="24"/>
            <w:szCs w:val="24"/>
          </w:rPr>
          <w:t>(1</w:t>
        </w:r>
      </w:ins>
      <w:del w:id="66" w:author="jerica bean" w:date="2021-05-05T13:41:00Z">
        <w:r w:rsidR="003F60FD" w:rsidRPr="00ED5FAE" w:rsidDel="002E4E30">
          <w:rPr>
            <w:rFonts w:ascii="Times New Roman" w:eastAsia="Times New Roman" w:hAnsi="Times New Roman"/>
            <w:sz w:val="24"/>
            <w:szCs w:val="24"/>
          </w:rPr>
          <w:delText>(</w:delText>
        </w:r>
      </w:del>
      <w:ins w:id="67" w:author="Emily Mahurin" w:date="2021-01-21T14:48:00Z">
        <w:del w:id="68" w:author="jerica bean" w:date="2021-05-05T13:41:00Z">
          <w:r w:rsidR="009F0EE2" w:rsidDel="002E4E30">
            <w:rPr>
              <w:rFonts w:ascii="Times New Roman" w:eastAsia="Times New Roman" w:hAnsi="Times New Roman"/>
              <w:sz w:val="24"/>
              <w:szCs w:val="24"/>
            </w:rPr>
            <w:delText>3</w:delText>
          </w:r>
        </w:del>
      </w:ins>
      <w:del w:id="69" w:author="Emily Mahurin" w:date="2021-01-21T14:48:00Z">
        <w:r w:rsidR="003F60FD" w:rsidRPr="00ED5FAE" w:rsidDel="009F0EE2">
          <w:rPr>
            <w:rFonts w:ascii="Times New Roman" w:eastAsia="Times New Roman" w:hAnsi="Times New Roman"/>
            <w:sz w:val="24"/>
            <w:szCs w:val="24"/>
          </w:rPr>
          <w:delText>1</w:delText>
        </w:r>
      </w:del>
      <w:r w:rsidR="003F60FD" w:rsidRPr="00ED5FAE">
        <w:rPr>
          <w:rFonts w:ascii="Times New Roman" w:eastAsia="Times New Roman" w:hAnsi="Times New Roman"/>
          <w:sz w:val="24"/>
          <w:szCs w:val="24"/>
        </w:rPr>
        <w:t>) entr</w:t>
      </w:r>
      <w:ins w:id="70" w:author="jerica bean" w:date="2021-05-05T13:41:00Z">
        <w:r w:rsidR="002E4E30">
          <w:rPr>
            <w:rFonts w:ascii="Times New Roman" w:eastAsia="Times New Roman" w:hAnsi="Times New Roman"/>
            <w:sz w:val="24"/>
            <w:szCs w:val="24"/>
          </w:rPr>
          <w:t>y</w:t>
        </w:r>
      </w:ins>
      <w:del w:id="71" w:author="Emily Mahurin" w:date="2021-01-21T14:48:00Z">
        <w:r w:rsidR="003F60FD" w:rsidRPr="00ED5FAE" w:rsidDel="009F0EE2">
          <w:rPr>
            <w:rFonts w:ascii="Times New Roman" w:eastAsia="Times New Roman" w:hAnsi="Times New Roman"/>
            <w:sz w:val="24"/>
            <w:szCs w:val="24"/>
          </w:rPr>
          <w:delText>y</w:delText>
        </w:r>
      </w:del>
      <w:ins w:id="72" w:author="Emily Mahurin" w:date="2021-01-21T14:48:00Z">
        <w:del w:id="73" w:author="jerica bean" w:date="2021-05-05T13:41:00Z">
          <w:r w:rsidR="009F0EE2" w:rsidDel="002E4E30">
            <w:rPr>
              <w:rFonts w:ascii="Times New Roman" w:eastAsia="Times New Roman" w:hAnsi="Times New Roman"/>
              <w:sz w:val="24"/>
              <w:szCs w:val="24"/>
            </w:rPr>
            <w:delText>ies</w:delText>
          </w:r>
        </w:del>
      </w:ins>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ins w:id="74" w:author="jerica bean" w:date="2021-05-05T13:41:00Z">
        <w:r w:rsidR="002E4E30">
          <w:rPr>
            <w:rFonts w:ascii="Times New Roman" w:eastAsia="Times New Roman" w:hAnsi="Times New Roman"/>
            <w:sz w:val="24"/>
            <w:szCs w:val="24"/>
          </w:rPr>
          <w:t>during the contest</w:t>
        </w:r>
      </w:ins>
      <w:del w:id="75" w:author="jerica bean" w:date="2021-05-05T13:41:00Z">
        <w:r w:rsidR="003F60FD" w:rsidDel="002E4E30">
          <w:rPr>
            <w:rFonts w:ascii="Times New Roman" w:eastAsia="Times New Roman" w:hAnsi="Times New Roman"/>
            <w:sz w:val="24"/>
            <w:szCs w:val="24"/>
          </w:rPr>
          <w:delText>on that given weekday</w:delText>
        </w:r>
      </w:del>
      <w:r w:rsidR="00FC4EAC">
        <w:rPr>
          <w:rFonts w:ascii="Times New Roman" w:eastAsia="Times New Roman" w:hAnsi="Times New Roman"/>
          <w:sz w:val="24"/>
          <w:szCs w:val="24"/>
        </w:rPr>
        <w:t xml:space="preserve"> (both via text and online)</w:t>
      </w:r>
      <w:r w:rsidR="003F60FD">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The winning entrant will be contacted using the email address and/or telephone numbe</w:t>
      </w:r>
      <w:ins w:id="76" w:author="jerica bean" w:date="2021-05-05T13:41:00Z">
        <w:r w:rsidR="002E4E30">
          <w:rPr>
            <w:rFonts w:ascii="Times New Roman" w:eastAsia="Times New Roman" w:hAnsi="Times New Roman"/>
            <w:sz w:val="24"/>
            <w:szCs w:val="24"/>
          </w:rPr>
          <w:t xml:space="preserve">r </w:t>
        </w:r>
      </w:ins>
      <w:del w:id="77" w:author="jerica bean" w:date="2021-05-05T13:41:00Z">
        <w:r w:rsidR="003F60FD" w:rsidRPr="00ED5FAE" w:rsidDel="002E4E30">
          <w:rPr>
            <w:rFonts w:ascii="Times New Roman" w:eastAsia="Times New Roman" w:hAnsi="Times New Roman"/>
            <w:sz w:val="24"/>
            <w:szCs w:val="24"/>
          </w:rPr>
          <w:delText xml:space="preserve">r </w:delText>
        </w:r>
      </w:del>
      <w:r w:rsidR="003F60FD" w:rsidRPr="00ED5FAE">
        <w:rPr>
          <w:rFonts w:ascii="Times New Roman" w:eastAsia="Times New Roman" w:hAnsi="Times New Roman"/>
          <w:sz w:val="24"/>
          <w:szCs w:val="24"/>
        </w:rPr>
        <w:t>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7CAD30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CEF75B1" w14:textId="775C07B7" w:rsidR="002E4E30" w:rsidRPr="00E863FC" w:rsidRDefault="00CC359E" w:rsidP="002E4E30">
      <w:pPr>
        <w:numPr>
          <w:ilvl w:val="0"/>
          <w:numId w:val="3"/>
        </w:numPr>
        <w:spacing w:after="120" w:line="240" w:lineRule="auto"/>
        <w:jc w:val="both"/>
        <w:rPr>
          <w:ins w:id="78" w:author="jerica bean" w:date="2021-05-05T13:42:00Z"/>
          <w:rFonts w:ascii="Times New Roman" w:eastAsia="Times New Roman" w:hAnsi="Times New Roman"/>
          <w:b/>
          <w:bCs/>
          <w:sz w:val="24"/>
          <w:szCs w:val="24"/>
          <w:rPrChange w:id="79" w:author="jerica bean" w:date="2021-05-06T13:09:00Z">
            <w:rPr>
              <w:ins w:id="80" w:author="jerica bean" w:date="2021-05-05T13:42:00Z"/>
              <w:rFonts w:ascii="Times New Roman" w:eastAsia="Times New Roman" w:hAnsi="Times New Roman"/>
              <w:b/>
              <w:bCs/>
              <w:sz w:val="24"/>
              <w:szCs w:val="24"/>
            </w:rPr>
          </w:rPrChange>
        </w:rPr>
      </w:pPr>
      <w:r w:rsidRPr="00ED5FAE">
        <w:rPr>
          <w:rFonts w:ascii="Times New Roman" w:eastAsia="Times New Roman" w:hAnsi="Times New Roman"/>
          <w:b/>
          <w:sz w:val="24"/>
          <w:szCs w:val="24"/>
        </w:rPr>
        <w:t xml:space="preserve">Prize.  </w:t>
      </w:r>
      <w:del w:id="81" w:author="Emily Mahurin" w:date="2021-01-21T14:47:00Z">
        <w:r w:rsidDel="009F0EE2">
          <w:rPr>
            <w:rFonts w:ascii="Times New Roman" w:eastAsia="Times New Roman" w:hAnsi="Times New Roman"/>
            <w:sz w:val="24"/>
            <w:szCs w:val="24"/>
          </w:rPr>
          <w:delText xml:space="preserve">Five </w:delText>
        </w:r>
      </w:del>
      <w:ins w:id="82" w:author="Emily Mahurin" w:date="2021-01-21T14:47:00Z">
        <w:r w:rsidR="009F0EE2">
          <w:rPr>
            <w:rFonts w:ascii="Times New Roman" w:eastAsia="Times New Roman" w:hAnsi="Times New Roman"/>
            <w:sz w:val="24"/>
            <w:szCs w:val="24"/>
          </w:rPr>
          <w:t xml:space="preserve">Up to </w:t>
        </w:r>
      </w:ins>
      <w:ins w:id="83" w:author="jerica bean" w:date="2021-05-05T13:41:00Z">
        <w:r w:rsidR="002E4E30">
          <w:rPr>
            <w:rFonts w:ascii="Times New Roman" w:eastAsia="Times New Roman" w:hAnsi="Times New Roman"/>
            <w:sz w:val="24"/>
            <w:szCs w:val="24"/>
          </w:rPr>
          <w:t>one (1)</w:t>
        </w:r>
      </w:ins>
      <w:ins w:id="84" w:author="Emily Mahurin" w:date="2021-01-21T14:47:00Z">
        <w:del w:id="85" w:author="jerica bean" w:date="2021-05-05T13:41:00Z">
          <w:r w:rsidR="009F0EE2" w:rsidDel="002E4E30">
            <w:rPr>
              <w:rFonts w:ascii="Times New Roman" w:eastAsia="Times New Roman" w:hAnsi="Times New Roman"/>
              <w:sz w:val="24"/>
              <w:szCs w:val="24"/>
            </w:rPr>
            <w:delText xml:space="preserve">three </w:delText>
          </w:r>
        </w:del>
      </w:ins>
      <w:del w:id="86" w:author="jerica bean" w:date="2021-05-05T13:41:00Z">
        <w:r w:rsidDel="002E4E30">
          <w:rPr>
            <w:rFonts w:ascii="Times New Roman" w:eastAsia="Times New Roman" w:hAnsi="Times New Roman"/>
            <w:sz w:val="24"/>
            <w:szCs w:val="24"/>
          </w:rPr>
          <w:delText>(</w:delText>
        </w:r>
      </w:del>
      <w:del w:id="87" w:author="Emily Mahurin" w:date="2021-01-21T14:47:00Z">
        <w:r w:rsidDel="009F0EE2">
          <w:rPr>
            <w:rFonts w:ascii="Times New Roman" w:eastAsia="Times New Roman" w:hAnsi="Times New Roman"/>
            <w:sz w:val="24"/>
            <w:szCs w:val="24"/>
          </w:rPr>
          <w:delText>5</w:delText>
        </w:r>
      </w:del>
      <w:ins w:id="88" w:author="Emily Mahurin" w:date="2021-01-21T14:47:00Z">
        <w:del w:id="89" w:author="jerica bean" w:date="2021-05-05T13:41:00Z">
          <w:r w:rsidR="009F0EE2" w:rsidDel="002E4E30">
            <w:rPr>
              <w:rFonts w:ascii="Times New Roman" w:eastAsia="Times New Roman" w:hAnsi="Times New Roman"/>
              <w:sz w:val="24"/>
              <w:szCs w:val="24"/>
            </w:rPr>
            <w:delText>3</w:delText>
          </w:r>
        </w:del>
      </w:ins>
      <w:del w:id="90" w:author="jerica bean" w:date="2021-05-05T13:41:00Z">
        <w:r w:rsidRPr="00ED5FAE" w:rsidDel="002E4E30">
          <w:rPr>
            <w:rFonts w:ascii="Times New Roman" w:eastAsia="Times New Roman" w:hAnsi="Times New Roman"/>
            <w:sz w:val="24"/>
            <w:szCs w:val="24"/>
          </w:rPr>
          <w:delText>)</w:delText>
        </w:r>
      </w:del>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p</w:t>
      </w:r>
      <w:r w:rsidR="00FC4EAC" w:rsidRPr="00ED5FAE">
        <w:rPr>
          <w:rFonts w:ascii="Times New Roman" w:eastAsia="Times New Roman" w:hAnsi="Times New Roman"/>
          <w:sz w:val="24"/>
          <w:szCs w:val="24"/>
        </w:rPr>
        <w:t>rize</w:t>
      </w:r>
      <w:del w:id="91" w:author="jerica bean" w:date="2021-05-05T13:41:00Z">
        <w:r w:rsidR="00FC4EAC" w:rsidDel="002E4E30">
          <w:rPr>
            <w:rFonts w:ascii="Times New Roman" w:eastAsia="Times New Roman" w:hAnsi="Times New Roman"/>
            <w:sz w:val="24"/>
            <w:szCs w:val="24"/>
          </w:rPr>
          <w:delText>s</w:delText>
        </w:r>
      </w:del>
      <w:r w:rsidR="00FC4EAC">
        <w:rPr>
          <w:rFonts w:ascii="Times New Roman" w:eastAsia="Times New Roman" w:hAnsi="Times New Roman"/>
          <w:sz w:val="24"/>
          <w:szCs w:val="24"/>
        </w:rPr>
        <w:t xml:space="preserve"> (</w:t>
      </w:r>
      <w:del w:id="92" w:author="jerica bean" w:date="2021-05-05T13:41:00Z">
        <w:r w:rsidR="00FC4EAC" w:rsidDel="002E4E30">
          <w:rPr>
            <w:rFonts w:ascii="Times New Roman" w:eastAsia="Times New Roman" w:hAnsi="Times New Roman"/>
            <w:sz w:val="24"/>
            <w:szCs w:val="24"/>
          </w:rPr>
          <w:delText xml:space="preserve">each, </w:delText>
        </w:r>
      </w:del>
      <w:r w:rsidR="00FC4EAC">
        <w:rPr>
          <w:rFonts w:ascii="Times New Roman" w:eastAsia="Times New Roman" w:hAnsi="Times New Roman"/>
          <w:sz w:val="24"/>
          <w:szCs w:val="24"/>
        </w:rPr>
        <w:t>a “Prize”)</w:t>
      </w:r>
      <w:r w:rsidR="00FC4EAC"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del w:id="93" w:author="Emily Mahurin" w:date="2021-01-21T14:47:00Z">
        <w:r w:rsidDel="009F0EE2">
          <w:rPr>
            <w:rFonts w:ascii="Times New Roman" w:eastAsia="Times New Roman" w:hAnsi="Times New Roman"/>
            <w:sz w:val="24"/>
            <w:szCs w:val="24"/>
          </w:rPr>
          <w:delText>, one for each day through the Contest Period</w:delText>
        </w:r>
        <w:r w:rsidRPr="00ED5FAE" w:rsidDel="009F0EE2">
          <w:rPr>
            <w:rFonts w:ascii="Times New Roman" w:eastAsia="Times New Roman" w:hAnsi="Times New Roman"/>
            <w:sz w:val="24"/>
            <w:szCs w:val="24"/>
          </w:rPr>
          <w:delText xml:space="preserve">.  </w:delText>
        </w:r>
        <w:r w:rsidDel="009F0EE2">
          <w:rPr>
            <w:rFonts w:ascii="Times New Roman" w:eastAsia="Times New Roman" w:hAnsi="Times New Roman"/>
            <w:sz w:val="24"/>
            <w:szCs w:val="24"/>
          </w:rPr>
          <w:delText>Five (5) winners each</w:delText>
        </w:r>
      </w:del>
      <w:ins w:id="94" w:author="Emily Mahurin" w:date="2021-01-21T14:47:00Z">
        <w:r w:rsidR="009F0EE2">
          <w:rPr>
            <w:rFonts w:ascii="Times New Roman" w:eastAsia="Times New Roman" w:hAnsi="Times New Roman"/>
            <w:sz w:val="24"/>
            <w:szCs w:val="24"/>
          </w:rPr>
          <w:t xml:space="preserve">. </w:t>
        </w:r>
      </w:ins>
      <w:ins w:id="95" w:author="jerica bean" w:date="2021-05-05T13:42:00Z">
        <w:r w:rsidR="002E4E30" w:rsidRPr="635EA235">
          <w:rPr>
            <w:rFonts w:ascii="Times New Roman" w:eastAsia="Times New Roman" w:hAnsi="Times New Roman"/>
            <w:sz w:val="24"/>
            <w:szCs w:val="24"/>
          </w:rPr>
          <w:t xml:space="preserve">Up to </w:t>
        </w:r>
        <w:r w:rsidR="002E4E30">
          <w:rPr>
            <w:rFonts w:ascii="Times New Roman" w:eastAsia="Times New Roman" w:hAnsi="Times New Roman"/>
            <w:sz w:val="24"/>
            <w:szCs w:val="24"/>
          </w:rPr>
          <w:t>one</w:t>
        </w:r>
        <w:r w:rsidR="002E4E30" w:rsidRPr="635EA235">
          <w:rPr>
            <w:rFonts w:ascii="Times New Roman" w:eastAsia="Times New Roman" w:hAnsi="Times New Roman"/>
            <w:sz w:val="24"/>
            <w:szCs w:val="24"/>
          </w:rPr>
          <w:t xml:space="preserve"> (</w:t>
        </w:r>
        <w:r w:rsidR="002E4E30">
          <w:rPr>
            <w:rFonts w:ascii="Times New Roman" w:eastAsia="Times New Roman" w:hAnsi="Times New Roman"/>
            <w:sz w:val="24"/>
            <w:szCs w:val="24"/>
          </w:rPr>
          <w:t>1</w:t>
        </w:r>
        <w:r w:rsidR="002E4E30" w:rsidRPr="635EA235">
          <w:rPr>
            <w:rFonts w:ascii="Times New Roman" w:eastAsia="Times New Roman" w:hAnsi="Times New Roman"/>
            <w:sz w:val="24"/>
            <w:szCs w:val="24"/>
          </w:rPr>
          <w:t>) winner</w:t>
        </w:r>
        <w:r w:rsidR="002E4E30">
          <w:rPr>
            <w:rFonts w:ascii="Times New Roman" w:eastAsia="Times New Roman" w:hAnsi="Times New Roman"/>
            <w:sz w:val="24"/>
            <w:szCs w:val="24"/>
          </w:rPr>
          <w:t xml:space="preserve"> </w:t>
        </w:r>
        <w:r w:rsidR="002E4E30" w:rsidRPr="635EA235">
          <w:rPr>
            <w:rFonts w:ascii="Times New Roman" w:eastAsia="Times New Roman" w:hAnsi="Times New Roman"/>
            <w:sz w:val="24"/>
            <w:szCs w:val="24"/>
          </w:rPr>
          <w:t xml:space="preserve">will receive two (2) tickets to see </w:t>
        </w:r>
        <w:r w:rsidR="002E4E30">
          <w:rPr>
            <w:rFonts w:ascii="Times New Roman" w:eastAsia="Times New Roman" w:hAnsi="Times New Roman"/>
            <w:sz w:val="24"/>
            <w:szCs w:val="24"/>
          </w:rPr>
          <w:t>Megadeth &amp; Lamb of God</w:t>
        </w:r>
        <w:r w:rsidR="002E4E30" w:rsidRPr="635EA235">
          <w:rPr>
            <w:rFonts w:ascii="Times New Roman" w:eastAsia="Times New Roman" w:hAnsi="Times New Roman"/>
            <w:sz w:val="24"/>
            <w:szCs w:val="24"/>
          </w:rPr>
          <w:t xml:space="preserve"> at </w:t>
        </w:r>
      </w:ins>
      <w:ins w:id="96" w:author="jerica bean" w:date="2021-05-05T13:43:00Z">
        <w:r w:rsidR="002E4E30">
          <w:rPr>
            <w:rFonts w:ascii="Times New Roman" w:eastAsia="Times New Roman" w:hAnsi="Times New Roman"/>
            <w:sz w:val="24"/>
            <w:szCs w:val="24"/>
          </w:rPr>
          <w:t>Ruoff Music Center</w:t>
        </w:r>
      </w:ins>
      <w:ins w:id="97" w:author="jerica bean" w:date="2021-05-05T13:42:00Z">
        <w:r w:rsidR="002E4E30">
          <w:rPr>
            <w:rFonts w:ascii="Times New Roman" w:eastAsia="Times New Roman" w:hAnsi="Times New Roman"/>
            <w:sz w:val="24"/>
            <w:szCs w:val="24"/>
          </w:rPr>
          <w:t xml:space="preserve"> </w:t>
        </w:r>
        <w:r w:rsidR="002E4E30" w:rsidRPr="635EA235">
          <w:rPr>
            <w:rFonts w:ascii="Times New Roman" w:eastAsia="Times New Roman" w:hAnsi="Times New Roman"/>
            <w:sz w:val="24"/>
            <w:szCs w:val="24"/>
          </w:rPr>
          <w:t xml:space="preserve">on </w:t>
        </w:r>
        <w:r w:rsidR="002E4E30">
          <w:rPr>
            <w:rFonts w:ascii="Times New Roman" w:eastAsia="Times New Roman" w:hAnsi="Times New Roman"/>
            <w:sz w:val="24"/>
            <w:szCs w:val="24"/>
          </w:rPr>
          <w:t>Satur</w:t>
        </w:r>
        <w:r w:rsidR="002E4E30" w:rsidRPr="635EA235">
          <w:rPr>
            <w:rFonts w:ascii="Times New Roman" w:eastAsia="Times New Roman" w:hAnsi="Times New Roman"/>
            <w:sz w:val="24"/>
            <w:szCs w:val="24"/>
          </w:rPr>
          <w:t xml:space="preserve">day, </w:t>
        </w:r>
      </w:ins>
      <w:ins w:id="98" w:author="jerica bean" w:date="2021-05-05T13:43:00Z">
        <w:r w:rsidR="002E4E30">
          <w:rPr>
            <w:rFonts w:ascii="Times New Roman" w:eastAsia="Times New Roman" w:hAnsi="Times New Roman"/>
            <w:sz w:val="24"/>
            <w:szCs w:val="24"/>
          </w:rPr>
          <w:t>September 18</w:t>
        </w:r>
      </w:ins>
      <w:ins w:id="99" w:author="jerica bean" w:date="2021-05-05T13:42:00Z">
        <w:r w:rsidR="002E4E30" w:rsidRPr="635EA235">
          <w:rPr>
            <w:rFonts w:ascii="Times New Roman" w:eastAsia="Times New Roman" w:hAnsi="Times New Roman"/>
            <w:sz w:val="24"/>
            <w:szCs w:val="24"/>
          </w:rPr>
          <w:t>, 202</w:t>
        </w:r>
      </w:ins>
      <w:ins w:id="100" w:author="jerica bean" w:date="2021-05-05T13:43:00Z">
        <w:r w:rsidR="002E4E30">
          <w:rPr>
            <w:rFonts w:ascii="Times New Roman" w:eastAsia="Times New Roman" w:hAnsi="Times New Roman"/>
            <w:sz w:val="24"/>
            <w:szCs w:val="24"/>
          </w:rPr>
          <w:t>1</w:t>
        </w:r>
      </w:ins>
      <w:ins w:id="101" w:author="jerica bean" w:date="2021-05-05T13:42:00Z">
        <w:r w:rsidR="002E4E30" w:rsidRPr="635EA235">
          <w:rPr>
            <w:rFonts w:ascii="Times New Roman" w:eastAsia="Times New Roman" w:hAnsi="Times New Roman"/>
            <w:sz w:val="24"/>
            <w:szCs w:val="24"/>
          </w:rPr>
          <w:t xml:space="preserve">. </w:t>
        </w:r>
        <w:r w:rsidR="002E4E30" w:rsidRPr="00E863FC">
          <w:rPr>
            <w:rFonts w:ascii="Times New Roman" w:eastAsia="Times New Roman" w:hAnsi="Times New Roman"/>
            <w:b/>
            <w:bCs/>
            <w:sz w:val="24"/>
            <w:szCs w:val="24"/>
            <w:rPrChange w:id="102" w:author="jerica bean" w:date="2021-05-06T13:09:00Z">
              <w:rPr>
                <w:rFonts w:ascii="Times New Roman" w:eastAsia="Times New Roman" w:hAnsi="Times New Roman"/>
                <w:sz w:val="24"/>
                <w:szCs w:val="24"/>
              </w:rPr>
            </w:rPrChange>
          </w:rPr>
          <w:t xml:space="preserve">The approximate retail value (“ARV”) of </w:t>
        </w:r>
      </w:ins>
      <w:ins w:id="103" w:author="jerica bean" w:date="2021-05-06T13:09:00Z">
        <w:r w:rsidR="00E863FC">
          <w:rPr>
            <w:rFonts w:ascii="Times New Roman" w:eastAsia="Times New Roman" w:hAnsi="Times New Roman"/>
            <w:b/>
            <w:bCs/>
            <w:sz w:val="24"/>
            <w:szCs w:val="24"/>
          </w:rPr>
          <w:t>the</w:t>
        </w:r>
      </w:ins>
      <w:ins w:id="104" w:author="jerica bean" w:date="2021-05-05T13:42:00Z">
        <w:r w:rsidR="002E4E30" w:rsidRPr="00E863FC">
          <w:rPr>
            <w:rFonts w:ascii="Times New Roman" w:eastAsia="Times New Roman" w:hAnsi="Times New Roman"/>
            <w:b/>
            <w:bCs/>
            <w:sz w:val="24"/>
            <w:szCs w:val="24"/>
            <w:rPrChange w:id="105" w:author="jerica bean" w:date="2021-05-06T13:09:00Z">
              <w:rPr>
                <w:rFonts w:ascii="Times New Roman" w:eastAsia="Times New Roman" w:hAnsi="Times New Roman"/>
                <w:sz w:val="24"/>
                <w:szCs w:val="24"/>
              </w:rPr>
            </w:rPrChange>
          </w:rPr>
          <w:t xml:space="preserve"> Prize is TWO HUNDRED DOLLARS ($200).</w:t>
        </w:r>
      </w:ins>
    </w:p>
    <w:p w14:paraId="61A71E56" w14:textId="77777777" w:rsidR="002E4E30" w:rsidRPr="00185C7C" w:rsidRDefault="002E4E30" w:rsidP="002E4E30">
      <w:pPr>
        <w:spacing w:after="120" w:line="240" w:lineRule="auto"/>
        <w:ind w:left="720"/>
        <w:jc w:val="both"/>
        <w:rPr>
          <w:ins w:id="106" w:author="jerica bean" w:date="2021-05-05T13:42:00Z"/>
          <w:rFonts w:ascii="Times New Roman" w:eastAsia="Times New Roman" w:hAnsi="Times New Roman"/>
          <w:b/>
          <w:bCs/>
          <w:smallCaps/>
          <w:sz w:val="24"/>
          <w:szCs w:val="24"/>
        </w:rPr>
      </w:pPr>
      <w:ins w:id="107" w:author="jerica bean" w:date="2021-05-05T13:42:00Z">
        <w:r w:rsidRPr="05441FA8">
          <w:rPr>
            <w:rFonts w:ascii="Times New Roman" w:eastAsia="Times New Roman" w:hAnsi="Times New Roman"/>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ins>
    </w:p>
    <w:p w14:paraId="6343BAFB" w14:textId="77777777" w:rsidR="002E4E30" w:rsidRDefault="002E4E30" w:rsidP="002E4E30">
      <w:pPr>
        <w:pStyle w:val="NormalWeb"/>
        <w:shd w:val="clear" w:color="auto" w:fill="FFFFFF" w:themeFill="background1"/>
        <w:ind w:left="720"/>
        <w:jc w:val="both"/>
        <w:rPr>
          <w:ins w:id="108" w:author="jerica bean" w:date="2021-05-05T13:42:00Z"/>
          <w:rFonts w:eastAsia="Times New Roman"/>
        </w:rPr>
      </w:pPr>
      <w:ins w:id="109" w:author="jerica bean" w:date="2021-05-05T13:42:00Z">
        <w:r w:rsidRPr="05441FA8">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w:t>
        </w:r>
        <w:r w:rsidRPr="05441FA8">
          <w:rPr>
            <w:rFonts w:eastAsia="Times New Roman"/>
          </w:rPr>
          <w:lastRenderedPageBreak/>
          <w:t>conditions set forth by the issuer and are valid only on the date(s) printed on the tickets or gift certificates/cards.  Other restrictions may apply.</w:t>
        </w:r>
      </w:ins>
    </w:p>
    <w:p w14:paraId="3869250C" w14:textId="77777777" w:rsidR="002E4E30" w:rsidRDefault="002E4E30" w:rsidP="002E4E30">
      <w:pPr>
        <w:ind w:left="720"/>
        <w:rPr>
          <w:ins w:id="110" w:author="jerica bean" w:date="2021-05-05T13:42:00Z"/>
          <w:rFonts w:ascii="Times" w:hAnsi="Times" w:cs="Calibri"/>
          <w:b/>
          <w:bCs/>
          <w:u w:val="single"/>
          <w:shd w:val="clear" w:color="auto" w:fill="FFFFFF"/>
        </w:rPr>
      </w:pPr>
    </w:p>
    <w:p w14:paraId="34BF0C7C" w14:textId="0E8B75FD" w:rsidR="002E4E30" w:rsidRDefault="002E4E30" w:rsidP="002E4E30">
      <w:pPr>
        <w:ind w:left="720"/>
        <w:rPr>
          <w:ins w:id="111" w:author="jerica bean" w:date="2021-05-05T13:42:00Z"/>
          <w:rFonts w:ascii="Times" w:eastAsiaTheme="minorEastAsia" w:hAnsi="Times"/>
        </w:rPr>
      </w:pPr>
      <w:ins w:id="112" w:author="jerica bean" w:date="2021-05-05T13:42:00Z">
        <w:r>
          <w:rPr>
            <w:rFonts w:ascii="Times" w:hAnsi="Times" w:cs="Calibri"/>
            <w:b/>
            <w:bCs/>
            <w:u w:val="single"/>
            <w:shd w:val="clear" w:color="auto" w:fill="FFFFFF"/>
          </w:rPr>
          <w:t xml:space="preserve">If the </w:t>
        </w:r>
      </w:ins>
      <w:ins w:id="113" w:author="jerica bean" w:date="2021-05-05T13:43:00Z">
        <w:r>
          <w:rPr>
            <w:rFonts w:ascii="Times" w:hAnsi="Times" w:cs="Calibri"/>
            <w:b/>
            <w:bCs/>
            <w:u w:val="single"/>
            <w:shd w:val="clear" w:color="auto" w:fill="FFFFFF"/>
          </w:rPr>
          <w:t>Megadeth and Lamb of God</w:t>
        </w:r>
      </w:ins>
      <w:ins w:id="114" w:author="jerica bean" w:date="2021-05-05T13:42:00Z">
        <w:r>
          <w:rPr>
            <w:rFonts w:ascii="Times" w:hAnsi="Times" w:cs="Calibri"/>
            <w:b/>
            <w:bCs/>
            <w:u w:val="single"/>
            <w:shd w:val="clear" w:color="auto" w:fill="FFFFFF"/>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ins>
      <w:ins w:id="115" w:author="jerica bean" w:date="2021-05-05T13:44:00Z">
        <w:r>
          <w:rPr>
            <w:rFonts w:ascii="Times" w:hAnsi="Times" w:cs="Calibri"/>
            <w:b/>
            <w:bCs/>
            <w:u w:val="single"/>
            <w:shd w:val="clear" w:color="auto" w:fill="FFFFFF"/>
          </w:rPr>
          <w:t xml:space="preserve">Megadeth and Lamb of God </w:t>
        </w:r>
      </w:ins>
      <w:ins w:id="116" w:author="jerica bean" w:date="2021-05-05T13:42:00Z">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ins>
      <w:ins w:id="117" w:author="jerica bean" w:date="2021-05-05T13:44:00Z">
        <w:r>
          <w:rPr>
            <w:rFonts w:ascii="Times" w:hAnsi="Times" w:cs="Calibri"/>
            <w:b/>
            <w:bCs/>
            <w:u w:val="single"/>
            <w:shd w:val="clear" w:color="auto" w:fill="FFFFFF"/>
          </w:rPr>
          <w:t xml:space="preserve">Megadeth and Lamb of God </w:t>
        </w:r>
      </w:ins>
      <w:ins w:id="118" w:author="jerica bean" w:date="2021-05-05T13:42:00Z">
        <w:r>
          <w:rPr>
            <w:rFonts w:ascii="Times" w:hAnsi="Times" w:cs="Calibri"/>
            <w:b/>
            <w:bCs/>
            <w:u w:val="single"/>
            <w:shd w:val="clear" w:color="auto" w:fill="FFFFFF"/>
          </w:rPr>
          <w:t xml:space="preserve">concert and any other risks associated with the </w:t>
        </w:r>
      </w:ins>
      <w:ins w:id="119" w:author="jerica bean" w:date="2021-05-05T13:44:00Z">
        <w:r>
          <w:rPr>
            <w:rFonts w:ascii="Times" w:hAnsi="Times" w:cs="Calibri"/>
            <w:b/>
            <w:bCs/>
            <w:u w:val="single"/>
            <w:shd w:val="clear" w:color="auto" w:fill="FFFFFF"/>
          </w:rPr>
          <w:t xml:space="preserve">Megadeth and Lamb of God </w:t>
        </w:r>
      </w:ins>
      <w:ins w:id="120" w:author="jerica bean" w:date="2021-05-05T13:42:00Z">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ins>
    </w:p>
    <w:p w14:paraId="2B0E01B8" w14:textId="204EC3B2" w:rsidR="00F603B6" w:rsidRPr="00FC4EAC" w:rsidDel="002E4E30" w:rsidRDefault="009F0EE2">
      <w:pPr>
        <w:spacing w:after="120" w:line="240" w:lineRule="auto"/>
        <w:ind w:left="720"/>
        <w:jc w:val="both"/>
        <w:rPr>
          <w:del w:id="121" w:author="jerica bean" w:date="2021-05-05T13:42:00Z"/>
          <w:rFonts w:ascii="Times New Roman" w:eastAsia="Times New Roman" w:hAnsi="Times New Roman"/>
          <w:b/>
          <w:bCs/>
          <w:smallCaps/>
          <w:sz w:val="24"/>
          <w:szCs w:val="24"/>
        </w:rPr>
        <w:pPrChange w:id="122" w:author="jerica bean" w:date="2021-05-05T13:42:00Z">
          <w:pPr>
            <w:numPr>
              <w:numId w:val="1"/>
            </w:numPr>
            <w:tabs>
              <w:tab w:val="num" w:pos="720"/>
            </w:tabs>
            <w:spacing w:after="120" w:line="240" w:lineRule="auto"/>
            <w:ind w:left="720" w:hanging="720"/>
            <w:jc w:val="both"/>
          </w:pPr>
        </w:pPrChange>
      </w:pPr>
      <w:ins w:id="123" w:author="Emily Mahurin" w:date="2021-01-21T14:47:00Z">
        <w:del w:id="124" w:author="jerica bean" w:date="2021-05-05T13:42:00Z">
          <w:r w:rsidDel="002E4E30">
            <w:rPr>
              <w:rFonts w:ascii="Times New Roman" w:eastAsia="Times New Roman" w:hAnsi="Times New Roman"/>
              <w:sz w:val="24"/>
              <w:szCs w:val="24"/>
            </w:rPr>
            <w:delText>Each winner</w:delText>
          </w:r>
        </w:del>
      </w:ins>
      <w:del w:id="125" w:author="jerica bean" w:date="2021-05-05T13:42:00Z">
        <w:r w:rsidR="00CC359E" w:rsidDel="002E4E30">
          <w:rPr>
            <w:rFonts w:ascii="Times New Roman" w:eastAsia="Times New Roman" w:hAnsi="Times New Roman"/>
            <w:sz w:val="24"/>
            <w:szCs w:val="24"/>
          </w:rPr>
          <w:delText xml:space="preserve"> will win </w:delText>
        </w:r>
        <w:r w:rsidR="000D1CD9" w:rsidDel="002E4E30">
          <w:rPr>
            <w:rFonts w:ascii="Times New Roman" w:eastAsia="Times New Roman" w:hAnsi="Times New Roman"/>
            <w:sz w:val="24"/>
            <w:szCs w:val="24"/>
          </w:rPr>
          <w:delText>a gift card to one of the following restaurants</w:delText>
        </w:r>
        <w:r w:rsidR="00FC4EAC" w:rsidDel="002E4E30">
          <w:rPr>
            <w:rFonts w:ascii="Times New Roman" w:eastAsia="Times New Roman" w:hAnsi="Times New Roman"/>
            <w:sz w:val="24"/>
            <w:szCs w:val="24"/>
          </w:rPr>
          <w:delText xml:space="preserve"> (as determined by Station in its sole discretion)</w:delText>
        </w:r>
        <w:r w:rsidR="000D1CD9" w:rsidDel="002E4E30">
          <w:rPr>
            <w:rFonts w:ascii="Times New Roman" w:eastAsia="Times New Roman" w:hAnsi="Times New Roman"/>
            <w:sz w:val="24"/>
            <w:szCs w:val="24"/>
          </w:rPr>
          <w:delText>: Late Harvest Kitchen, Huse Culinary, Squealers Barbecue, Ellison Brewing, or Rooster’s Kitchen</w:delText>
        </w:r>
        <w:r w:rsidR="000F258D" w:rsidDel="002E4E30">
          <w:rPr>
            <w:rFonts w:ascii="Times New Roman" w:eastAsia="Times New Roman" w:hAnsi="Times New Roman"/>
            <w:sz w:val="24"/>
            <w:szCs w:val="24"/>
          </w:rPr>
          <w:delText>.</w:delText>
        </w:r>
        <w:r w:rsidR="00CC359E" w:rsidDel="002E4E30">
          <w:rPr>
            <w:rFonts w:ascii="Times New Roman" w:eastAsia="Times New Roman" w:hAnsi="Times New Roman"/>
            <w:sz w:val="24"/>
            <w:szCs w:val="24"/>
          </w:rPr>
          <w:delText xml:space="preserve"> </w:delText>
        </w:r>
        <w:r w:rsidR="00CC359E" w:rsidRPr="00FC4EAC" w:rsidDel="002E4E30">
          <w:rPr>
            <w:rFonts w:ascii="Times New Roman" w:eastAsia="Times New Roman" w:hAnsi="Times New Roman"/>
            <w:b/>
            <w:bCs/>
            <w:sz w:val="24"/>
            <w:szCs w:val="24"/>
          </w:rPr>
          <w:delText>The approximate retail value (“</w:delText>
        </w:r>
        <w:r w:rsidR="00CC359E" w:rsidRPr="00FC4EAC" w:rsidDel="002E4E30">
          <w:rPr>
            <w:rFonts w:ascii="Times New Roman" w:hAnsi="Times New Roman"/>
            <w:b/>
            <w:bCs/>
            <w:sz w:val="24"/>
          </w:rPr>
          <w:delText>ARV</w:delText>
        </w:r>
        <w:r w:rsidR="00CC359E" w:rsidRPr="00FC4EAC" w:rsidDel="002E4E30">
          <w:rPr>
            <w:rFonts w:ascii="Times New Roman" w:eastAsia="Times New Roman" w:hAnsi="Times New Roman"/>
            <w:b/>
            <w:bCs/>
            <w:sz w:val="24"/>
            <w:szCs w:val="24"/>
          </w:rPr>
          <w:delText xml:space="preserve">”) of each </w:delText>
        </w:r>
        <w:r w:rsidR="007172E4" w:rsidDel="002E4E30">
          <w:rPr>
            <w:rFonts w:ascii="Times New Roman" w:eastAsia="Times New Roman" w:hAnsi="Times New Roman"/>
            <w:b/>
            <w:bCs/>
            <w:sz w:val="24"/>
            <w:szCs w:val="24"/>
          </w:rPr>
          <w:delText>P</w:delText>
        </w:r>
        <w:r w:rsidR="00A40CA1" w:rsidRPr="00FC4EAC" w:rsidDel="002E4E30">
          <w:rPr>
            <w:rFonts w:ascii="Times New Roman" w:eastAsia="Times New Roman" w:hAnsi="Times New Roman"/>
            <w:b/>
            <w:bCs/>
            <w:sz w:val="24"/>
            <w:szCs w:val="24"/>
          </w:rPr>
          <w:delText xml:space="preserve">rize </w:delText>
        </w:r>
        <w:r w:rsidR="00CC359E" w:rsidRPr="00FC4EAC" w:rsidDel="002E4E30">
          <w:rPr>
            <w:rFonts w:ascii="Times New Roman" w:eastAsia="Times New Roman" w:hAnsi="Times New Roman"/>
            <w:b/>
            <w:bCs/>
            <w:sz w:val="24"/>
            <w:szCs w:val="24"/>
          </w:rPr>
          <w:delText xml:space="preserve">is </w:delText>
        </w:r>
        <w:r w:rsidR="000D1CD9" w:rsidRPr="00FC4EAC" w:rsidDel="002E4E30">
          <w:rPr>
            <w:rFonts w:ascii="Times New Roman" w:eastAsia="Times New Roman" w:hAnsi="Times New Roman"/>
            <w:b/>
            <w:bCs/>
            <w:sz w:val="24"/>
            <w:szCs w:val="24"/>
          </w:rPr>
          <w:delText xml:space="preserve">FIFTY </w:delText>
        </w:r>
        <w:r w:rsidR="00CC359E" w:rsidRPr="00FC4EAC" w:rsidDel="002E4E30">
          <w:rPr>
            <w:rFonts w:ascii="Times New Roman" w:eastAsia="Times New Roman" w:hAnsi="Times New Roman"/>
            <w:b/>
            <w:bCs/>
            <w:sz w:val="24"/>
            <w:szCs w:val="24"/>
          </w:rPr>
          <w:delText>DOLLARS ($</w:delText>
        </w:r>
        <w:r w:rsidR="000D1CD9" w:rsidRPr="00FC4EAC" w:rsidDel="002E4E30">
          <w:rPr>
            <w:rFonts w:ascii="Times New Roman" w:eastAsia="Times New Roman" w:hAnsi="Times New Roman"/>
            <w:b/>
            <w:bCs/>
            <w:sz w:val="24"/>
            <w:szCs w:val="24"/>
          </w:rPr>
          <w:delText>50</w:delText>
        </w:r>
        <w:r w:rsidR="00CC359E" w:rsidRPr="00FC4EAC" w:rsidDel="002E4E30">
          <w:rPr>
            <w:rFonts w:ascii="Times New Roman" w:eastAsia="Times New Roman" w:hAnsi="Times New Roman"/>
            <w:b/>
            <w:bCs/>
            <w:sz w:val="24"/>
            <w:szCs w:val="24"/>
          </w:rPr>
          <w:delText>).</w:delText>
        </w:r>
      </w:del>
    </w:p>
    <w:p w14:paraId="5364AB56" w14:textId="4B4A8F99" w:rsidR="00F603B6" w:rsidRPr="000F258D" w:rsidDel="002E4E30" w:rsidRDefault="00CC359E">
      <w:pPr>
        <w:spacing w:after="120" w:line="240" w:lineRule="auto"/>
        <w:ind w:left="720"/>
        <w:jc w:val="both"/>
        <w:rPr>
          <w:del w:id="126" w:author="jerica bean" w:date="2021-05-05T13:42:00Z"/>
          <w:rFonts w:ascii="Times New Roman" w:eastAsia="Times New Roman" w:hAnsi="Times New Roman"/>
          <w:b/>
          <w:sz w:val="24"/>
          <w:szCs w:val="24"/>
        </w:rPr>
        <w:pPrChange w:id="127" w:author="jerica bean" w:date="2021-05-05T13:42:00Z">
          <w:pPr>
            <w:numPr>
              <w:numId w:val="1"/>
            </w:numPr>
            <w:tabs>
              <w:tab w:val="num" w:pos="720"/>
            </w:tabs>
            <w:spacing w:after="120" w:line="240" w:lineRule="auto"/>
            <w:ind w:left="720" w:hanging="720"/>
            <w:jc w:val="both"/>
          </w:pPr>
        </w:pPrChange>
      </w:pPr>
      <w:del w:id="128" w:author="jerica bean" w:date="2021-05-05T13:42:00Z">
        <w:r w:rsidRPr="000F258D" w:rsidDel="002E4E30">
          <w:rPr>
            <w:rFonts w:ascii="Times New Roman" w:eastAsia="Times New Roman" w:hAnsi="Times New Roman"/>
            <w:b/>
            <w:bCs/>
            <w:sz w:val="24"/>
            <w:szCs w:val="24"/>
          </w:rPr>
          <w:delText xml:space="preserve">The total ARV of all </w:delText>
        </w:r>
        <w:r w:rsidR="00FC4EAC" w:rsidDel="002E4E30">
          <w:rPr>
            <w:rFonts w:ascii="Times New Roman" w:eastAsia="Times New Roman" w:hAnsi="Times New Roman"/>
            <w:b/>
            <w:bCs/>
            <w:sz w:val="24"/>
            <w:szCs w:val="24"/>
          </w:rPr>
          <w:delText>P</w:delText>
        </w:r>
        <w:r w:rsidR="00FC4EAC" w:rsidRPr="000F258D" w:rsidDel="002E4E30">
          <w:rPr>
            <w:rFonts w:ascii="Times New Roman" w:eastAsia="Times New Roman" w:hAnsi="Times New Roman"/>
            <w:b/>
            <w:bCs/>
            <w:sz w:val="24"/>
            <w:szCs w:val="24"/>
          </w:rPr>
          <w:delText xml:space="preserve">rizes </w:delText>
        </w:r>
        <w:r w:rsidRPr="000F258D" w:rsidDel="002E4E30">
          <w:rPr>
            <w:rFonts w:ascii="Times New Roman" w:eastAsia="Times New Roman" w:hAnsi="Times New Roman"/>
            <w:b/>
            <w:bCs/>
            <w:sz w:val="24"/>
            <w:szCs w:val="24"/>
          </w:rPr>
          <w:delText xml:space="preserve">is </w:delText>
        </w:r>
        <w:r w:rsidR="000D1CD9" w:rsidDel="002E4E30">
          <w:rPr>
            <w:rFonts w:ascii="Times New Roman" w:eastAsia="Times New Roman" w:hAnsi="Times New Roman"/>
            <w:b/>
            <w:bCs/>
            <w:sz w:val="24"/>
            <w:szCs w:val="24"/>
          </w:rPr>
          <w:delText xml:space="preserve">TWO </w:delText>
        </w:r>
      </w:del>
      <w:ins w:id="129" w:author="Emily Mahurin" w:date="2021-01-21T14:48:00Z">
        <w:del w:id="130" w:author="jerica bean" w:date="2021-05-05T13:42:00Z">
          <w:r w:rsidR="009F0EE2" w:rsidDel="002E4E30">
            <w:rPr>
              <w:rFonts w:ascii="Times New Roman" w:eastAsia="Times New Roman" w:hAnsi="Times New Roman"/>
              <w:b/>
              <w:bCs/>
              <w:sz w:val="24"/>
              <w:szCs w:val="24"/>
            </w:rPr>
            <w:delText xml:space="preserve">ONE </w:delText>
          </w:r>
        </w:del>
      </w:ins>
      <w:del w:id="131" w:author="jerica bean" w:date="2021-05-05T13:42:00Z">
        <w:r w:rsidR="000D1CD9" w:rsidDel="002E4E30">
          <w:rPr>
            <w:rFonts w:ascii="Times New Roman" w:eastAsia="Times New Roman" w:hAnsi="Times New Roman"/>
            <w:b/>
            <w:bCs/>
            <w:sz w:val="24"/>
            <w:szCs w:val="24"/>
          </w:rPr>
          <w:delText>HUNDRED FIFTY</w:delText>
        </w:r>
        <w:r w:rsidRPr="000F258D" w:rsidDel="002E4E30">
          <w:rPr>
            <w:rFonts w:ascii="Times New Roman" w:eastAsia="Times New Roman" w:hAnsi="Times New Roman"/>
            <w:b/>
            <w:bCs/>
            <w:sz w:val="24"/>
            <w:szCs w:val="24"/>
          </w:rPr>
          <w:delText xml:space="preserve"> DOLLARS ($</w:delText>
        </w:r>
      </w:del>
      <w:ins w:id="132" w:author="Emily Mahurin" w:date="2021-01-21T14:48:00Z">
        <w:del w:id="133" w:author="jerica bean" w:date="2021-05-05T13:42:00Z">
          <w:r w:rsidR="009F0EE2" w:rsidDel="002E4E30">
            <w:rPr>
              <w:rFonts w:ascii="Times New Roman" w:eastAsia="Times New Roman" w:hAnsi="Times New Roman"/>
              <w:b/>
              <w:bCs/>
              <w:sz w:val="24"/>
              <w:szCs w:val="24"/>
            </w:rPr>
            <w:delText>1</w:delText>
          </w:r>
        </w:del>
      </w:ins>
      <w:del w:id="134" w:author="jerica bean" w:date="2021-05-05T13:42:00Z">
        <w:r w:rsidR="000D1CD9" w:rsidDel="002E4E30">
          <w:rPr>
            <w:rFonts w:ascii="Times New Roman" w:eastAsia="Times New Roman" w:hAnsi="Times New Roman"/>
            <w:b/>
            <w:bCs/>
            <w:sz w:val="24"/>
            <w:szCs w:val="24"/>
          </w:rPr>
          <w:delText>250</w:delText>
        </w:r>
        <w:r w:rsidRPr="000F258D" w:rsidDel="002E4E30">
          <w:rPr>
            <w:rFonts w:ascii="Times New Roman" w:eastAsia="Times New Roman" w:hAnsi="Times New Roman"/>
            <w:b/>
            <w:bCs/>
            <w:sz w:val="24"/>
            <w:szCs w:val="24"/>
          </w:rPr>
          <w:delText>).</w:delText>
        </w:r>
      </w:del>
    </w:p>
    <w:p w14:paraId="580DE49F" w14:textId="30660D10" w:rsidR="00CC359E" w:rsidRPr="00185C7C" w:rsidDel="002E4E30" w:rsidRDefault="00CC359E">
      <w:pPr>
        <w:spacing w:after="120" w:line="240" w:lineRule="auto"/>
        <w:ind w:left="720"/>
        <w:jc w:val="both"/>
        <w:rPr>
          <w:del w:id="135" w:author="jerica bean" w:date="2021-05-05T13:42:00Z"/>
          <w:rFonts w:ascii="Times New Roman" w:eastAsia="Times New Roman" w:hAnsi="Times New Roman"/>
          <w:b/>
          <w:smallCaps/>
          <w:sz w:val="24"/>
          <w:szCs w:val="24"/>
        </w:rPr>
        <w:pPrChange w:id="136" w:author="jerica bean" w:date="2021-05-05T13:42:00Z">
          <w:pPr>
            <w:numPr>
              <w:numId w:val="1"/>
            </w:numPr>
            <w:tabs>
              <w:tab w:val="num" w:pos="720"/>
            </w:tabs>
            <w:spacing w:after="120" w:line="240" w:lineRule="auto"/>
            <w:ind w:left="720" w:hanging="720"/>
            <w:jc w:val="both"/>
          </w:pPr>
        </w:pPrChange>
      </w:pPr>
      <w:del w:id="137" w:author="jerica bean" w:date="2021-05-05T13:42:00Z">
        <w:r w:rsidDel="002E4E30">
          <w:rPr>
            <w:rFonts w:ascii="Times New Roman" w:eastAsia="Times New Roman" w:hAnsi="Times New Roman"/>
            <w:bCs/>
            <w:sz w:val="24"/>
            <w:szCs w:val="24"/>
          </w:rPr>
          <w:delText xml:space="preserve">Each </w:delText>
        </w:r>
        <w:r w:rsidDel="002E4E30">
          <w:rPr>
            <w:rFonts w:ascii="Times New Roman" w:eastAsia="Times New Roman" w:hAnsi="Times New Roman"/>
            <w:sz w:val="24"/>
            <w:szCs w:val="24"/>
          </w:rPr>
          <w:delText>w</w:delText>
        </w:r>
        <w:r w:rsidRPr="00ED5FAE" w:rsidDel="002E4E30">
          <w:rPr>
            <w:rFonts w:ascii="Times New Roman" w:eastAsia="Times New Roman" w:hAnsi="Times New Roman"/>
            <w:sz w:val="24"/>
            <w:szCs w:val="24"/>
          </w:rPr>
          <w:delText>inner is responsible for all taxes associated with prize receipt and/or use.  Odds of winning</w:delText>
        </w:r>
        <w:r w:rsidDel="002E4E30">
          <w:rPr>
            <w:rFonts w:ascii="Times New Roman" w:eastAsia="Times New Roman" w:hAnsi="Times New Roman"/>
            <w:sz w:val="24"/>
            <w:szCs w:val="24"/>
          </w:rPr>
          <w:delText xml:space="preserve"> a p</w:delText>
        </w:r>
        <w:r w:rsidRPr="00ED5FAE" w:rsidDel="002E4E30">
          <w:rPr>
            <w:rFonts w:ascii="Times New Roman" w:eastAsia="Times New Roman" w:hAnsi="Times New Roman"/>
            <w:sz w:val="24"/>
            <w:szCs w:val="24"/>
          </w:rPr>
          <w:delText xml:space="preserve">rize depend on a number of factors including the number of eligible entries received during the Contest Period and listeners participating at any given time.  </w:delText>
        </w:r>
      </w:del>
    </w:p>
    <w:p w14:paraId="2808948F" w14:textId="456F52E2" w:rsidR="001E78E2" w:rsidDel="002E4E30" w:rsidRDefault="001E78E2">
      <w:pPr>
        <w:spacing w:after="120" w:line="240" w:lineRule="auto"/>
        <w:ind w:left="720"/>
        <w:jc w:val="both"/>
        <w:rPr>
          <w:del w:id="138" w:author="jerica bean" w:date="2021-05-05T13:42:00Z"/>
          <w:rFonts w:eastAsia="Times New Roman"/>
        </w:rPr>
        <w:pPrChange w:id="139" w:author="jerica bean" w:date="2021-05-05T13:42:00Z">
          <w:pPr>
            <w:numPr>
              <w:numId w:val="1"/>
            </w:numPr>
            <w:tabs>
              <w:tab w:val="num" w:pos="720"/>
            </w:tabs>
            <w:spacing w:after="120" w:line="240" w:lineRule="auto"/>
            <w:ind w:left="720" w:hanging="720"/>
            <w:jc w:val="both"/>
          </w:pPr>
        </w:pPrChange>
      </w:pPr>
      <w:del w:id="140" w:author="jerica bean" w:date="2021-05-05T13:42:00Z">
        <w:r w:rsidRPr="00185C7C" w:rsidDel="002E4E30">
          <w:rPr>
            <w:rFonts w:eastAsia="Times New Roman"/>
          </w:rPr>
          <w:delText xml:space="preserve">There is no substitution, transfer, or cash equivalent for prizes, except that the Station may, </w:delText>
        </w:r>
        <w:r w:rsidDel="002E4E30">
          <w:rPr>
            <w:rFonts w:eastAsia="Times New Roman"/>
          </w:rPr>
          <w:delText>in</w:delText>
        </w:r>
        <w:r w:rsidRPr="00185C7C" w:rsidDel="002E4E30">
          <w:rPr>
            <w:rFonts w:eastAsia="Times New Roman"/>
          </w:rPr>
          <w:delText xml:space="preserve"> its sole discretion and to the extent permitted by law, substitute prizes of comparable value or cash.  The prizes are expressly limited to the item(s) listed above and do not include taxes, gratuities or any other expenses.  Any tickets</w:delText>
        </w:r>
        <w:r w:rsidDel="002E4E30">
          <w:rPr>
            <w:rFonts w:eastAsia="Times New Roman"/>
          </w:rPr>
          <w:delText xml:space="preserve"> and/or gift certificates/cards</w:delText>
        </w:r>
        <w:r w:rsidRPr="00185C7C" w:rsidDel="002E4E30">
          <w:rPr>
            <w:rFonts w:eastAsia="Times New Roman"/>
          </w:rPr>
          <w:delText xml:space="preserve"> awarded as part of a prize will be subject to the terms and conditions set forth by the issuer and are valid only on the date(s) printed on the tickets</w:delText>
        </w:r>
        <w:r w:rsidDel="002E4E30">
          <w:rPr>
            <w:rFonts w:eastAsia="Times New Roman"/>
          </w:rPr>
          <w:delText xml:space="preserve"> or gift certificates/cards</w:delText>
        </w:r>
        <w:r w:rsidRPr="00185C7C" w:rsidDel="002E4E30">
          <w:rPr>
            <w:rFonts w:eastAsia="Times New Roman"/>
          </w:rPr>
          <w:delText>.  Other restrictions may apply.</w:delText>
        </w:r>
      </w:del>
    </w:p>
    <w:p w14:paraId="6C3801E5" w14:textId="5ACB8D2E" w:rsidR="001E78E2" w:rsidDel="002E4E30" w:rsidRDefault="001E78E2">
      <w:pPr>
        <w:spacing w:after="120" w:line="240" w:lineRule="auto"/>
        <w:ind w:left="720"/>
        <w:jc w:val="both"/>
        <w:rPr>
          <w:del w:id="141" w:author="jerica bean" w:date="2021-05-05T13:42:00Z"/>
          <w:rFonts w:eastAsia="Times New Roman"/>
        </w:rPr>
        <w:pPrChange w:id="142" w:author="jerica bean" w:date="2021-05-05T13:42:00Z">
          <w:pPr>
            <w:numPr>
              <w:numId w:val="1"/>
            </w:numPr>
            <w:tabs>
              <w:tab w:val="num" w:pos="720"/>
            </w:tabs>
            <w:spacing w:after="120" w:line="240" w:lineRule="auto"/>
            <w:ind w:left="720" w:hanging="720"/>
            <w:jc w:val="both"/>
          </w:pPr>
        </w:pPrChange>
      </w:pPr>
    </w:p>
    <w:p w14:paraId="3BADA720" w14:textId="0A89A0EE" w:rsidR="001E78E2" w:rsidRPr="00185C7C" w:rsidDel="002E4E30" w:rsidRDefault="001E78E2">
      <w:pPr>
        <w:spacing w:after="120" w:line="240" w:lineRule="auto"/>
        <w:ind w:left="720"/>
        <w:jc w:val="both"/>
        <w:rPr>
          <w:del w:id="143" w:author="jerica bean" w:date="2021-05-05T13:42:00Z"/>
          <w:rFonts w:eastAsia="Times New Roman"/>
        </w:rPr>
        <w:pPrChange w:id="144" w:author="jerica bean" w:date="2021-05-05T13:42:00Z">
          <w:pPr>
            <w:numPr>
              <w:numId w:val="1"/>
            </w:numPr>
            <w:tabs>
              <w:tab w:val="num" w:pos="720"/>
            </w:tabs>
            <w:spacing w:after="120" w:line="240" w:lineRule="auto"/>
            <w:ind w:left="720" w:hanging="720"/>
            <w:jc w:val="both"/>
          </w:pPr>
        </w:pPrChange>
      </w:pPr>
      <w:del w:id="145" w:author="jerica bean" w:date="2021-05-05T13:42:00Z">
        <w:r w:rsidDel="002E4E30">
          <w:rPr>
            <w:rFonts w:eastAsia="Times New Roman"/>
            <w:b/>
            <w:bCs/>
            <w:u w:val="single"/>
          </w:rPr>
          <w:delText xml:space="preserve">If the </w:delText>
        </w:r>
        <w:r w:rsidR="00FC4EAC" w:rsidDel="002E4E30">
          <w:rPr>
            <w:rFonts w:eastAsia="Times New Roman"/>
            <w:b/>
            <w:bCs/>
            <w:u w:val="single"/>
          </w:rPr>
          <w:delText xml:space="preserve">restaurant </w:delText>
        </w:r>
        <w:r w:rsidDel="002E4E30">
          <w:rPr>
            <w:rFonts w:eastAsia="Times New Roman"/>
            <w:b/>
            <w:bCs/>
            <w:u w:val="single"/>
          </w:rPr>
          <w:delText xml:space="preserve">is temporarily </w:delText>
        </w:r>
        <w:r w:rsidR="000F7C69" w:rsidDel="002E4E30">
          <w:rPr>
            <w:rFonts w:eastAsia="Times New Roman"/>
            <w:b/>
            <w:bCs/>
            <w:u w:val="single"/>
          </w:rPr>
          <w:delText xml:space="preserve">or </w:delText>
        </w:r>
        <w:r w:rsidDel="002E4E30">
          <w:rPr>
            <w:rFonts w:eastAsia="Times New Roman"/>
            <w:b/>
            <w:bCs/>
            <w:u w:val="single"/>
          </w:rPr>
          <w:delText>permanently c</w:delText>
        </w:r>
        <w:r w:rsidR="00F603B6" w:rsidDel="002E4E30">
          <w:rPr>
            <w:rFonts w:eastAsia="Times New Roman"/>
            <w:b/>
            <w:bCs/>
            <w:u w:val="single"/>
          </w:rPr>
          <w:delText>losed</w:delText>
        </w:r>
        <w:r w:rsidDel="002E4E30">
          <w:rPr>
            <w:rFonts w:eastAsia="Times New Roman"/>
            <w:b/>
            <w:bCs/>
            <w:u w:val="single"/>
          </w:rPr>
          <w:delText xml:space="preserve"> due to disease, epidemic, pandemic, quarantine, any acts of government and/or any reason that is beyond the control of </w:delText>
        </w:r>
        <w:r w:rsidR="00AD4C6F" w:rsidDel="002E4E30">
          <w:rPr>
            <w:rFonts w:eastAsia="Times New Roman"/>
            <w:b/>
            <w:bCs/>
            <w:u w:val="single"/>
          </w:rPr>
          <w:delText>Susquehanna Radio LLC (“</w:delText>
        </w:r>
        <w:r w:rsidDel="002E4E30">
          <w:rPr>
            <w:rFonts w:eastAsia="Times New Roman"/>
            <w:b/>
            <w:bCs/>
            <w:u w:val="single"/>
          </w:rPr>
          <w:delText>Sponsor</w:delText>
        </w:r>
        <w:r w:rsidR="00AD4C6F" w:rsidDel="002E4E30">
          <w:rPr>
            <w:rFonts w:eastAsia="Times New Roman"/>
            <w:b/>
            <w:bCs/>
            <w:u w:val="single"/>
          </w:rPr>
          <w:delText>”)</w:delText>
        </w:r>
        <w:r w:rsidDel="002E4E30">
          <w:rPr>
            <w:rFonts w:eastAsia="Times New Roman"/>
            <w:b/>
            <w:bCs/>
            <w:u w:val="single"/>
          </w:rPr>
          <w:delText xml:space="preserve"> and/or Station, then no substitution or alternate prize will be provided by Sponsor and/or Station.</w:delText>
        </w:r>
      </w:del>
    </w:p>
    <w:p w14:paraId="0FF15710" w14:textId="77777777" w:rsidR="001E78E2" w:rsidRPr="00185C7C" w:rsidRDefault="001E78E2">
      <w:pPr>
        <w:spacing w:after="120" w:line="240" w:lineRule="auto"/>
        <w:ind w:left="720"/>
        <w:jc w:val="both"/>
        <w:rPr>
          <w:rFonts w:eastAsia="Times New Roman"/>
          <w:sz w:val="20"/>
          <w:szCs w:val="20"/>
        </w:rPr>
        <w:pPrChange w:id="146" w:author="jerica bean" w:date="2021-05-05T13:42:00Z">
          <w:pPr>
            <w:numPr>
              <w:numId w:val="1"/>
            </w:numPr>
            <w:tabs>
              <w:tab w:val="num" w:pos="720"/>
            </w:tabs>
            <w:spacing w:after="120" w:line="240" w:lineRule="auto"/>
            <w:ind w:left="720" w:hanging="720"/>
            <w:jc w:val="both"/>
          </w:pPr>
        </w:pPrChange>
      </w:pPr>
    </w:p>
    <w:p w14:paraId="38A5AB86" w14:textId="228474A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FC4EAC">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6B1FBB0"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51157C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60E95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1E3D6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 xml:space="preserve">entrants, printing errors or by any of the equipment or </w:t>
      </w:r>
      <w:r w:rsidRPr="00ED5FAE">
        <w:rPr>
          <w:rFonts w:ascii="Times New Roman" w:eastAsia="Times New Roman" w:hAnsi="Times New Roman"/>
          <w:sz w:val="24"/>
          <w:szCs w:val="24"/>
        </w:rPr>
        <w:lastRenderedPageBreak/>
        <w:t>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CB9A19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879B12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F8D994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63D310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548E87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B015347" w14:textId="77777777" w:rsidR="00F603B6"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F603B6">
        <w:rPr>
          <w:rFonts w:ascii="Times New Roman" w:eastAsia="Times New Roman" w:hAnsi="Times New Roman"/>
          <w:b/>
          <w:sz w:val="24"/>
          <w:szCs w:val="24"/>
        </w:rPr>
        <w:t>.</w:t>
      </w:r>
    </w:p>
    <w:p w14:paraId="775D3780" w14:textId="77777777" w:rsidR="00507FA1" w:rsidRDefault="00F603B6" w:rsidP="00507FA1">
      <w:pPr>
        <w:spacing w:after="120" w:line="240" w:lineRule="auto"/>
        <w:jc w:val="both"/>
        <w:rPr>
          <w:ins w:id="147" w:author="jerica bean" w:date="2021-05-05T13:45:00Z"/>
          <w:rFonts w:ascii="Times New Roman" w:eastAsia="Times New Roman" w:hAnsi="Times New Roman"/>
          <w:color w:val="000000" w:themeColor="text1"/>
          <w:sz w:val="24"/>
          <w:szCs w:val="24"/>
        </w:rPr>
      </w:pPr>
      <w:r>
        <w:rPr>
          <w:rFonts w:ascii="Times New Roman" w:eastAsia="Times New Roman" w:hAnsi="Times New Roman"/>
          <w:b/>
          <w:sz w:val="24"/>
          <w:szCs w:val="24"/>
        </w:rPr>
        <w:t xml:space="preserve">PRIZE </w:t>
      </w:r>
      <w:r w:rsidR="00FC4EAC">
        <w:rPr>
          <w:rFonts w:ascii="Times New Roman" w:eastAsia="Times New Roman" w:hAnsi="Times New Roman"/>
          <w:b/>
          <w:sz w:val="24"/>
          <w:szCs w:val="24"/>
        </w:rPr>
        <w:t>PROVIDER</w:t>
      </w:r>
      <w:r>
        <w:rPr>
          <w:rFonts w:ascii="Times New Roman" w:eastAsia="Times New Roman" w:hAnsi="Times New Roman"/>
          <w:b/>
          <w:sz w:val="24"/>
          <w:szCs w:val="24"/>
        </w:rPr>
        <w:t xml:space="preserve">: </w:t>
      </w:r>
      <w:bookmarkEnd w:id="1"/>
      <w:ins w:id="148" w:author="jerica bean" w:date="2021-05-05T13:45:00Z">
        <w:r w:rsidR="00507FA1" w:rsidRPr="350C66F2">
          <w:rPr>
            <w:rFonts w:ascii="Times New Roman" w:eastAsia="Times New Roman" w:hAnsi="Times New Roman"/>
            <w:b/>
            <w:bCs/>
            <w:color w:val="000000" w:themeColor="text1"/>
            <w:sz w:val="24"/>
            <w:szCs w:val="24"/>
          </w:rPr>
          <w:t>Live Nation, 9100 Keystone Crossing #700, Indianapolis, IN 46240.</w:t>
        </w:r>
      </w:ins>
    </w:p>
    <w:p w14:paraId="7CE4D63B" w14:textId="4E271EC3" w:rsidR="001E78E2" w:rsidRDefault="000D1CD9" w:rsidP="000F258D">
      <w:pPr>
        <w:spacing w:after="120" w:line="240" w:lineRule="auto"/>
        <w:jc w:val="both"/>
      </w:pPr>
      <w:del w:id="149" w:author="jerica bean" w:date="2021-05-05T13:45:00Z">
        <w:r w:rsidDel="00507FA1">
          <w:rPr>
            <w:rFonts w:ascii="Times New Roman" w:eastAsia="Times New Roman" w:hAnsi="Times New Roman"/>
            <w:b/>
            <w:sz w:val="24"/>
            <w:szCs w:val="24"/>
          </w:rPr>
          <w:delText>Tamm Capital Group, 200 South Meridian Street, Indianapolis</w:delText>
        </w:r>
        <w:r w:rsidR="00AD4C6F" w:rsidDel="00507FA1">
          <w:rPr>
            <w:rFonts w:ascii="Times New Roman" w:eastAsia="Times New Roman" w:hAnsi="Times New Roman"/>
            <w:b/>
            <w:sz w:val="24"/>
            <w:szCs w:val="24"/>
          </w:rPr>
          <w:delText>, IN</w:delText>
        </w:r>
        <w:r w:rsidDel="00507FA1">
          <w:rPr>
            <w:rFonts w:ascii="Times New Roman" w:eastAsia="Times New Roman" w:hAnsi="Times New Roman"/>
            <w:b/>
            <w:sz w:val="24"/>
            <w:szCs w:val="24"/>
          </w:rPr>
          <w:delText xml:space="preserve"> 46225.</w:delText>
        </w:r>
      </w:del>
    </w:p>
    <w:p w14:paraId="71FB96FB" w14:textId="77777777" w:rsidR="001E78E2" w:rsidRPr="009D0DC1" w:rsidRDefault="001E78E2" w:rsidP="001E78E2"/>
    <w:p w14:paraId="5BDC1DA2" w14:textId="77777777" w:rsidR="00D431DD" w:rsidRDefault="00041704"/>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607E" w14:textId="77777777" w:rsidR="00041704" w:rsidRDefault="00041704">
      <w:pPr>
        <w:spacing w:after="0" w:line="240" w:lineRule="auto"/>
      </w:pPr>
      <w:r>
        <w:separator/>
      </w:r>
    </w:p>
  </w:endnote>
  <w:endnote w:type="continuationSeparator" w:id="0">
    <w:p w14:paraId="68363AE7" w14:textId="77777777" w:rsidR="00041704" w:rsidRDefault="0004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81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91BA1A" w14:textId="77777777" w:rsidR="000C23C5" w:rsidRDefault="0004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DA5"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14:paraId="14203AE2"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22B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1AF478" w14:textId="77777777" w:rsidR="00D25051" w:rsidRDefault="000417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7A7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B4C40E9"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79E4" w14:textId="77777777" w:rsidR="00041704" w:rsidRDefault="00041704">
      <w:pPr>
        <w:spacing w:after="0" w:line="240" w:lineRule="auto"/>
      </w:pPr>
      <w:r>
        <w:separator/>
      </w:r>
    </w:p>
  </w:footnote>
  <w:footnote w:type="continuationSeparator" w:id="0">
    <w:p w14:paraId="565008FE" w14:textId="77777777" w:rsidR="00041704" w:rsidRDefault="0004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5611343"/>
    <w:multiLevelType w:val="hybridMultilevel"/>
    <w:tmpl w:val="3C6C4A0E"/>
    <w:lvl w:ilvl="0" w:tplc="5306A732">
      <w:start w:val="1"/>
      <w:numFmt w:val="decimal"/>
      <w:lvlText w:val="%1."/>
      <w:lvlJc w:val="left"/>
      <w:pPr>
        <w:ind w:left="720" w:hanging="360"/>
      </w:pPr>
    </w:lvl>
    <w:lvl w:ilvl="1" w:tplc="BBAAEDE2">
      <w:start w:val="1"/>
      <w:numFmt w:val="lowerLetter"/>
      <w:lvlText w:val="%2."/>
      <w:lvlJc w:val="left"/>
      <w:pPr>
        <w:ind w:left="1440" w:hanging="360"/>
      </w:pPr>
    </w:lvl>
    <w:lvl w:ilvl="2" w:tplc="95CE74A0">
      <w:start w:val="1"/>
      <w:numFmt w:val="lowerRoman"/>
      <w:lvlText w:val="%3."/>
      <w:lvlJc w:val="right"/>
      <w:pPr>
        <w:ind w:left="2160" w:hanging="180"/>
      </w:pPr>
    </w:lvl>
    <w:lvl w:ilvl="3" w:tplc="78D03EF8">
      <w:start w:val="1"/>
      <w:numFmt w:val="decimal"/>
      <w:lvlText w:val="%4."/>
      <w:lvlJc w:val="left"/>
      <w:pPr>
        <w:ind w:left="2880" w:hanging="360"/>
      </w:pPr>
    </w:lvl>
    <w:lvl w:ilvl="4" w:tplc="007C1554">
      <w:start w:val="1"/>
      <w:numFmt w:val="lowerLetter"/>
      <w:lvlText w:val="%5."/>
      <w:lvlJc w:val="left"/>
      <w:pPr>
        <w:ind w:left="3600" w:hanging="360"/>
      </w:pPr>
    </w:lvl>
    <w:lvl w:ilvl="5" w:tplc="AE6E27AE">
      <w:start w:val="1"/>
      <w:numFmt w:val="lowerRoman"/>
      <w:lvlText w:val="%6."/>
      <w:lvlJc w:val="right"/>
      <w:pPr>
        <w:ind w:left="4320" w:hanging="180"/>
      </w:pPr>
    </w:lvl>
    <w:lvl w:ilvl="6" w:tplc="C176741E">
      <w:start w:val="1"/>
      <w:numFmt w:val="decimal"/>
      <w:lvlText w:val="%7."/>
      <w:lvlJc w:val="left"/>
      <w:pPr>
        <w:ind w:left="5040" w:hanging="360"/>
      </w:pPr>
    </w:lvl>
    <w:lvl w:ilvl="7" w:tplc="0FF22EEE">
      <w:start w:val="1"/>
      <w:numFmt w:val="lowerLetter"/>
      <w:lvlText w:val="%8."/>
      <w:lvlJc w:val="left"/>
      <w:pPr>
        <w:ind w:left="5760" w:hanging="360"/>
      </w:pPr>
    </w:lvl>
    <w:lvl w:ilvl="8" w:tplc="D63A2836">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ica bean">
    <w15:presenceInfo w15:providerId="Windows Live" w15:userId="65f03b34a27ea76d"/>
  </w15:person>
  <w15:person w15:author="Emily Mahurin">
    <w15:presenceInfo w15:providerId="AD" w15:userId="S-1-5-21-2632069784-2047778866-1042903794-16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1704"/>
    <w:rsid w:val="000833B1"/>
    <w:rsid w:val="000D1CD9"/>
    <w:rsid w:val="000F258D"/>
    <w:rsid w:val="000F7C69"/>
    <w:rsid w:val="00195AD6"/>
    <w:rsid w:val="001E78E2"/>
    <w:rsid w:val="00272C66"/>
    <w:rsid w:val="00284CC4"/>
    <w:rsid w:val="002E4E30"/>
    <w:rsid w:val="003F60FD"/>
    <w:rsid w:val="004641A7"/>
    <w:rsid w:val="00507FA1"/>
    <w:rsid w:val="006206A4"/>
    <w:rsid w:val="006C222A"/>
    <w:rsid w:val="006F75A1"/>
    <w:rsid w:val="007172E4"/>
    <w:rsid w:val="00737137"/>
    <w:rsid w:val="007E498C"/>
    <w:rsid w:val="008362BE"/>
    <w:rsid w:val="00887E39"/>
    <w:rsid w:val="0094205E"/>
    <w:rsid w:val="0094605E"/>
    <w:rsid w:val="009F0EE2"/>
    <w:rsid w:val="00A40CA1"/>
    <w:rsid w:val="00A93C87"/>
    <w:rsid w:val="00AD4C6F"/>
    <w:rsid w:val="00CC359E"/>
    <w:rsid w:val="00D92930"/>
    <w:rsid w:val="00E44405"/>
    <w:rsid w:val="00E863FC"/>
    <w:rsid w:val="00E9647F"/>
    <w:rsid w:val="00F603B6"/>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2021-05-05T17:44:00Z</dcterms:created>
  <dcterms:modified xsi:type="dcterms:W3CDTF">2021-05-06T17:10:00Z</dcterms:modified>
</cp:coreProperties>
</file>