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09162" w14:textId="4F9A51E7"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’s “</w:t>
      </w:r>
      <w:r w:rsidR="000833B1">
        <w:rPr>
          <w:rFonts w:ascii="Times New Roman" w:eastAsia="Times New Roman" w:hAnsi="Times New Roman"/>
          <w:b/>
          <w:smallCaps/>
          <w:sz w:val="24"/>
          <w:szCs w:val="24"/>
        </w:rPr>
        <w:t xml:space="preserve">Devour Indy </w:t>
      </w:r>
      <w:del w:id="2" w:author="Emily Mahurin" w:date="2021-01-21T14:42:00Z">
        <w:r w:rsidR="000833B1" w:rsidDel="00272C66">
          <w:rPr>
            <w:rFonts w:ascii="Times New Roman" w:eastAsia="Times New Roman" w:hAnsi="Times New Roman"/>
            <w:b/>
            <w:smallCaps/>
            <w:sz w:val="24"/>
            <w:szCs w:val="24"/>
          </w:rPr>
          <w:delText>1/12 – 1/22</w:delText>
        </w:r>
        <w:r w:rsidR="001E78E2" w:rsidDel="00272C66">
          <w:rPr>
            <w:rFonts w:ascii="Times New Roman" w:eastAsia="Times New Roman" w:hAnsi="Times New Roman"/>
            <w:b/>
            <w:smallCaps/>
            <w:sz w:val="24"/>
            <w:szCs w:val="24"/>
          </w:rPr>
          <w:delText xml:space="preserve"> </w:delText>
        </w:r>
      </w:del>
      <w:r w:rsidR="001E78E2" w:rsidRPr="0016485D">
        <w:rPr>
          <w:rFonts w:ascii="Times New Roman" w:eastAsia="Times New Roman" w:hAnsi="Times New Roman"/>
          <w:b/>
          <w:smallCaps/>
          <w:sz w:val="24"/>
          <w:szCs w:val="24"/>
        </w:rPr>
        <w:t>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EF63611" w14:textId="08996BB4"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6F75A1">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3684FF5F" w14:textId="2D5C4C1C"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0833B1">
        <w:rPr>
          <w:rFonts w:ascii="Times New Roman" w:eastAsia="Times New Roman" w:hAnsi="Times New Roman"/>
          <w:b/>
          <w:sz w:val="24"/>
          <w:szCs w:val="24"/>
        </w:rPr>
        <w:t xml:space="preserve">Devour Indy </w:t>
      </w:r>
      <w:del w:id="3" w:author="Emily Mahurin" w:date="2021-01-21T14:43:00Z">
        <w:r w:rsidR="000833B1" w:rsidDel="00272C66">
          <w:rPr>
            <w:rFonts w:ascii="Times New Roman" w:eastAsia="Times New Roman" w:hAnsi="Times New Roman"/>
            <w:b/>
            <w:sz w:val="24"/>
            <w:szCs w:val="24"/>
          </w:rPr>
          <w:delText>1/18 – 1/22</w:delText>
        </w:r>
        <w:r w:rsidDel="00272C66">
          <w:rPr>
            <w:rFonts w:ascii="Times New Roman" w:eastAsia="Times New Roman" w:hAnsi="Times New Roman"/>
            <w:b/>
            <w:smallCaps/>
            <w:sz w:val="24"/>
            <w:szCs w:val="24"/>
          </w:rPr>
          <w:delText xml:space="preserve"> </w:delText>
        </w:r>
        <w:r w:rsidDel="00272C66">
          <w:rPr>
            <w:rFonts w:ascii="Times New Roman" w:eastAsia="Times New Roman" w:hAnsi="Times New Roman"/>
            <w:b/>
            <w:sz w:val="24"/>
            <w:szCs w:val="24"/>
          </w:rPr>
          <w:delText>On-Air</w:delText>
        </w:r>
        <w:r w:rsidRPr="0016485D" w:rsidDel="00272C66">
          <w:rPr>
            <w:rFonts w:ascii="Times New Roman" w:eastAsia="Times New Roman" w:hAnsi="Times New Roman"/>
            <w:b/>
            <w:sz w:val="24"/>
            <w:szCs w:val="24"/>
          </w:rPr>
          <w:delText xml:space="preserve"> </w:delText>
        </w:r>
      </w:del>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745A725"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362A02C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4BA031C" w14:textId="32C153C7"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F160915" w14:textId="4DD9BBF5"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del w:id="4" w:author="Emily Mahurin" w:date="2021-01-21T14:44:00Z">
        <w:r w:rsidR="000833B1" w:rsidDel="009F0EE2">
          <w:rPr>
            <w:rFonts w:ascii="Times New Roman" w:eastAsia="Times New Roman" w:hAnsi="Times New Roman"/>
            <w:b/>
            <w:sz w:val="24"/>
            <w:szCs w:val="24"/>
          </w:rPr>
          <w:delText>6</w:delText>
        </w:r>
      </w:del>
      <w:ins w:id="5" w:author="Emily Mahurin" w:date="2021-01-21T14:44:00Z">
        <w:r w:rsidR="009F0EE2">
          <w:rPr>
            <w:rFonts w:ascii="Times New Roman" w:eastAsia="Times New Roman" w:hAnsi="Times New Roman"/>
            <w:b/>
            <w:sz w:val="24"/>
            <w:szCs w:val="24"/>
          </w:rPr>
          <w:t>5</w:t>
        </w:r>
      </w:ins>
      <w:r w:rsidR="000833B1">
        <w:rPr>
          <w:rFonts w:ascii="Times New Roman" w:eastAsia="Times New Roman" w:hAnsi="Times New Roman"/>
          <w:b/>
          <w:sz w:val="24"/>
          <w:szCs w:val="24"/>
        </w:rPr>
        <w:t>:00</w:t>
      </w:r>
      <w:ins w:id="6" w:author="Emily Mahurin" w:date="2021-01-21T14:44:00Z">
        <w:r w:rsidR="009F0EE2">
          <w:rPr>
            <w:rFonts w:ascii="Times New Roman" w:eastAsia="Times New Roman" w:hAnsi="Times New Roman"/>
            <w:b/>
            <w:sz w:val="24"/>
            <w:szCs w:val="24"/>
          </w:rPr>
          <w:t>p</w:t>
        </w:r>
      </w:ins>
      <w:del w:id="7" w:author="Emily Mahurin" w:date="2021-01-21T14:44:00Z">
        <w:r w:rsidR="000833B1" w:rsidDel="009F0EE2">
          <w:rPr>
            <w:rFonts w:ascii="Times New Roman" w:eastAsia="Times New Roman" w:hAnsi="Times New Roman"/>
            <w:b/>
            <w:sz w:val="24"/>
            <w:szCs w:val="24"/>
          </w:rPr>
          <w:delText>a</w:delText>
        </w:r>
      </w:del>
      <w:r w:rsidR="000833B1">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del w:id="8" w:author="Emily Mahurin" w:date="2021-01-21T14:44:00Z">
        <w:r w:rsidR="00A93C87" w:rsidDel="009F0EE2">
          <w:rPr>
            <w:rFonts w:ascii="Times New Roman" w:eastAsia="Times New Roman" w:hAnsi="Times New Roman"/>
            <w:b/>
            <w:sz w:val="24"/>
            <w:szCs w:val="24"/>
          </w:rPr>
          <w:delText xml:space="preserve">Monday </w:delText>
        </w:r>
      </w:del>
      <w:ins w:id="9" w:author="Emily Mahurin" w:date="2021-01-21T14:44:00Z">
        <w:r w:rsidR="009F0EE2">
          <w:rPr>
            <w:rFonts w:ascii="Times New Roman" w:eastAsia="Times New Roman" w:hAnsi="Times New Roman"/>
            <w:b/>
            <w:sz w:val="24"/>
            <w:szCs w:val="24"/>
          </w:rPr>
          <w:t>Friday</w:t>
        </w:r>
        <w:r w:rsidR="009F0EE2">
          <w:rPr>
            <w:rFonts w:ascii="Times New Roman" w:eastAsia="Times New Roman" w:hAnsi="Times New Roman"/>
            <w:b/>
            <w:sz w:val="24"/>
            <w:szCs w:val="24"/>
          </w:rPr>
          <w:t xml:space="preserve"> </w:t>
        </w:r>
      </w:ins>
      <w:r w:rsidR="000833B1">
        <w:rPr>
          <w:rFonts w:ascii="Times New Roman" w:eastAsia="Times New Roman" w:hAnsi="Times New Roman"/>
          <w:b/>
          <w:sz w:val="24"/>
          <w:szCs w:val="24"/>
        </w:rPr>
        <w:t xml:space="preserve">January </w:t>
      </w:r>
      <w:ins w:id="10" w:author="Emily Mahurin" w:date="2021-01-21T14:44:00Z">
        <w:r w:rsidR="009F0EE2">
          <w:rPr>
            <w:rFonts w:ascii="Times New Roman" w:eastAsia="Times New Roman" w:hAnsi="Times New Roman"/>
            <w:b/>
            <w:sz w:val="24"/>
            <w:szCs w:val="24"/>
          </w:rPr>
          <w:t>22</w:t>
        </w:r>
      </w:ins>
      <w:del w:id="11" w:author="Emily Mahurin" w:date="2021-01-21T14:44:00Z">
        <w:r w:rsidR="000833B1" w:rsidDel="009F0EE2">
          <w:rPr>
            <w:rFonts w:ascii="Times New Roman" w:eastAsia="Times New Roman" w:hAnsi="Times New Roman"/>
            <w:b/>
            <w:sz w:val="24"/>
            <w:szCs w:val="24"/>
          </w:rPr>
          <w:delText>18</w:delText>
        </w:r>
      </w:del>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6C222A">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del w:id="12" w:author="Emily Mahurin" w:date="2021-01-21T14:44:00Z">
        <w:r w:rsidR="000833B1" w:rsidDel="009F0EE2">
          <w:rPr>
            <w:rFonts w:ascii="Times New Roman" w:eastAsia="Times New Roman" w:hAnsi="Times New Roman"/>
            <w:sz w:val="24"/>
            <w:szCs w:val="24"/>
          </w:rPr>
          <w:delText>from 6:00a</w:delText>
        </w:r>
        <w:r w:rsidR="0094605E" w:rsidDel="009F0EE2">
          <w:rPr>
            <w:rFonts w:ascii="Times New Roman" w:eastAsia="Times New Roman" w:hAnsi="Times New Roman"/>
            <w:sz w:val="24"/>
            <w:szCs w:val="24"/>
          </w:rPr>
          <w:delText xml:space="preserve">m ET until </w:delText>
        </w:r>
        <w:r w:rsidR="000833B1" w:rsidDel="009F0EE2">
          <w:rPr>
            <w:rFonts w:ascii="Times New Roman" w:eastAsia="Times New Roman" w:hAnsi="Times New Roman"/>
            <w:sz w:val="24"/>
            <w:szCs w:val="24"/>
          </w:rPr>
          <w:delText>10:00a</w:delText>
        </w:r>
        <w:r w:rsidDel="009F0EE2">
          <w:rPr>
            <w:rFonts w:ascii="Times New Roman" w:eastAsia="Times New Roman" w:hAnsi="Times New Roman"/>
            <w:sz w:val="24"/>
            <w:szCs w:val="24"/>
          </w:rPr>
          <w:delText xml:space="preserve">m ET each weekday (Monday </w:delText>
        </w:r>
        <w:r w:rsidRPr="00ED5FAE" w:rsidDel="009F0EE2">
          <w:rPr>
            <w:rFonts w:ascii="Times New Roman" w:eastAsia="Times New Roman" w:hAnsi="Times New Roman"/>
            <w:sz w:val="24"/>
            <w:szCs w:val="24"/>
          </w:rPr>
          <w:delText>through</w:delText>
        </w:r>
        <w:r w:rsidRPr="00AF7ABF" w:rsidDel="009F0EE2">
          <w:rPr>
            <w:rFonts w:ascii="Times New Roman" w:hAnsi="Times New Roman"/>
            <w:sz w:val="24"/>
          </w:rPr>
          <w:delText xml:space="preserve"> </w:delText>
        </w:r>
        <w:r w:rsidDel="009F0EE2">
          <w:rPr>
            <w:rFonts w:ascii="Times New Roman" w:eastAsia="Times New Roman" w:hAnsi="Times New Roman"/>
            <w:sz w:val="24"/>
            <w:szCs w:val="24"/>
          </w:rPr>
          <w:delText>Friday)</w:delText>
        </w:r>
        <w:r w:rsidDel="009F0EE2">
          <w:rPr>
            <w:rFonts w:ascii="Times New Roman" w:eastAsia="Times New Roman" w:hAnsi="Times New Roman"/>
            <w:b/>
            <w:sz w:val="24"/>
            <w:szCs w:val="24"/>
          </w:rPr>
          <w:delText xml:space="preserve"> </w:delText>
        </w:r>
      </w:del>
      <w:r>
        <w:rPr>
          <w:rFonts w:ascii="Times New Roman" w:eastAsia="Times New Roman" w:hAnsi="Times New Roman"/>
          <w:b/>
          <w:sz w:val="24"/>
          <w:szCs w:val="24"/>
        </w:rPr>
        <w:t>through</w:t>
      </w:r>
      <w:ins w:id="13" w:author="Emily Mahurin" w:date="2021-01-21T14:44:00Z">
        <w:r w:rsidR="009F0EE2">
          <w:rPr>
            <w:rFonts w:ascii="Times New Roman" w:eastAsia="Times New Roman" w:hAnsi="Times New Roman"/>
            <w:b/>
            <w:sz w:val="24"/>
            <w:szCs w:val="24"/>
          </w:rPr>
          <w:t xml:space="preserve"> 11:59pm ET</w:t>
        </w:r>
      </w:ins>
      <w:r w:rsidRPr="00ED5FAE">
        <w:rPr>
          <w:rFonts w:ascii="Times New Roman" w:eastAsia="Times New Roman" w:hAnsi="Times New Roman"/>
          <w:b/>
          <w:sz w:val="24"/>
          <w:szCs w:val="24"/>
        </w:rPr>
        <w:t xml:space="preserve"> </w:t>
      </w:r>
      <w:del w:id="14" w:author="Emily Mahurin" w:date="2021-01-21T14:44:00Z">
        <w:r w:rsidDel="009F0EE2">
          <w:rPr>
            <w:rFonts w:ascii="Times New Roman" w:eastAsia="Times New Roman" w:hAnsi="Times New Roman"/>
            <w:b/>
            <w:sz w:val="24"/>
            <w:szCs w:val="24"/>
          </w:rPr>
          <w:delText xml:space="preserve">Friday </w:delText>
        </w:r>
      </w:del>
      <w:ins w:id="15" w:author="Emily Mahurin" w:date="2021-01-21T14:44:00Z">
        <w:r w:rsidR="009F0EE2">
          <w:rPr>
            <w:rFonts w:ascii="Times New Roman" w:eastAsia="Times New Roman" w:hAnsi="Times New Roman"/>
            <w:b/>
            <w:sz w:val="24"/>
            <w:szCs w:val="24"/>
          </w:rPr>
          <w:t>Sund</w:t>
        </w:r>
        <w:r w:rsidR="009F0EE2">
          <w:rPr>
            <w:rFonts w:ascii="Times New Roman" w:eastAsia="Times New Roman" w:hAnsi="Times New Roman"/>
            <w:b/>
            <w:sz w:val="24"/>
            <w:szCs w:val="24"/>
          </w:rPr>
          <w:t xml:space="preserve">ay </w:t>
        </w:r>
      </w:ins>
      <w:r w:rsidR="000833B1">
        <w:rPr>
          <w:rFonts w:ascii="Times New Roman" w:eastAsia="Times New Roman" w:hAnsi="Times New Roman"/>
          <w:b/>
          <w:sz w:val="24"/>
          <w:szCs w:val="24"/>
        </w:rPr>
        <w:t>January 2</w:t>
      </w:r>
      <w:ins w:id="16" w:author="Emily Mahurin" w:date="2021-01-21T14:44:00Z">
        <w:r w:rsidR="009F0EE2">
          <w:rPr>
            <w:rFonts w:ascii="Times New Roman" w:eastAsia="Times New Roman" w:hAnsi="Times New Roman"/>
            <w:b/>
            <w:sz w:val="24"/>
            <w:szCs w:val="24"/>
          </w:rPr>
          <w:t>4</w:t>
        </w:r>
      </w:ins>
      <w:del w:id="17" w:author="Emily Mahurin" w:date="2021-01-21T14:44:00Z">
        <w:r w:rsidR="000833B1" w:rsidDel="009F0EE2">
          <w:rPr>
            <w:rFonts w:ascii="Times New Roman" w:eastAsia="Times New Roman" w:hAnsi="Times New Roman"/>
            <w:b/>
            <w:sz w:val="24"/>
            <w:szCs w:val="24"/>
          </w:rPr>
          <w:delText>2</w:delText>
        </w:r>
      </w:del>
      <w:r w:rsidRPr="00ED5FAE">
        <w:rPr>
          <w:rFonts w:ascii="Times New Roman" w:eastAsia="Times New Roman" w:hAnsi="Times New Roman"/>
          <w:b/>
          <w:sz w:val="24"/>
          <w:szCs w:val="24"/>
        </w:rPr>
        <w:t>, 20</w:t>
      </w:r>
      <w:r w:rsidR="006C222A">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B676882" w14:textId="77777777" w:rsidR="00F603B6" w:rsidRPr="00ED5FAE" w:rsidRDefault="00F603B6" w:rsidP="00F603B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14:paraId="09212310" w14:textId="77777777" w:rsidR="00F603B6" w:rsidRDefault="00F603B6" w:rsidP="00F603B6">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text the daily keyword to 317-377-0939</w:t>
      </w:r>
      <w:r w:rsidR="000D1CD9">
        <w:rPr>
          <w:rFonts w:ascii="Times New Roman" w:eastAsia="Times New Roman" w:hAnsi="Times New Roman"/>
          <w:sz w:val="24"/>
          <w:szCs w:val="24"/>
        </w:rPr>
        <w:t xml:space="preserve"> by 9:59a</w:t>
      </w:r>
      <w:r>
        <w:rPr>
          <w:rFonts w:ascii="Times New Roman" w:eastAsia="Times New Roman" w:hAnsi="Times New Roman"/>
          <w:sz w:val="24"/>
          <w:szCs w:val="24"/>
        </w:rPr>
        <w:t>m ET that day</w:t>
      </w:r>
      <w:r w:rsidRPr="003F60FD">
        <w:rPr>
          <w:rFonts w:ascii="Times New Roman" w:eastAsia="Times New Roman" w:hAnsi="Times New Roman"/>
          <w:sz w:val="24"/>
          <w:szCs w:val="24"/>
        </w:rPr>
        <w:t xml:space="preserve">. </w:t>
      </w:r>
    </w:p>
    <w:p w14:paraId="574ADC80" w14:textId="77777777" w:rsidR="00F603B6" w:rsidRPr="00B37B72" w:rsidRDefault="00F603B6" w:rsidP="00F603B6">
      <w:pPr>
        <w:pStyle w:val="ListParagraph"/>
        <w:spacing w:after="120" w:line="240" w:lineRule="auto"/>
        <w:ind w:left="1080"/>
        <w:jc w:val="both"/>
        <w:rPr>
          <w:rFonts w:ascii="Times New Roman" w:eastAsia="Times New Roman" w:hAnsi="Times New Roman"/>
          <w:sz w:val="24"/>
          <w:szCs w:val="24"/>
        </w:rPr>
      </w:pPr>
    </w:p>
    <w:p w14:paraId="6DFA0379" w14:textId="77777777" w:rsidR="00F603B6" w:rsidRPr="00B37B72" w:rsidRDefault="00F603B6" w:rsidP="00F603B6">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14:paraId="2B642528" w14:textId="77777777" w:rsidR="00F603B6" w:rsidRDefault="00F603B6" w:rsidP="00F603B6">
      <w:pPr>
        <w:pStyle w:val="ListParagraph"/>
        <w:spacing w:after="120" w:line="240" w:lineRule="auto"/>
        <w:ind w:left="1080"/>
        <w:jc w:val="both"/>
        <w:rPr>
          <w:rFonts w:ascii="Times New Roman" w:eastAsia="Times New Roman" w:hAnsi="Times New Roman"/>
          <w:bCs/>
          <w:iCs/>
          <w:sz w:val="24"/>
          <w:szCs w:val="24"/>
        </w:rPr>
      </w:pPr>
    </w:p>
    <w:p w14:paraId="3BF22E19" w14:textId="00B920E3" w:rsidR="00F603B6" w:rsidRPr="003F7626" w:rsidRDefault="00F603B6" w:rsidP="00F603B6">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click on the Contest link, click on the “</w:t>
      </w:r>
      <w:r w:rsidR="000D1CD9">
        <w:rPr>
          <w:rFonts w:ascii="Times New Roman" w:eastAsia="Times New Roman" w:hAnsi="Times New Roman"/>
          <w:sz w:val="24"/>
          <w:szCs w:val="24"/>
        </w:rPr>
        <w:t>Devour Indy</w:t>
      </w:r>
      <w:del w:id="18" w:author="Emily Mahurin" w:date="2021-01-21T14:46:00Z">
        <w:r w:rsidR="000D1CD9" w:rsidDel="009F0EE2">
          <w:rPr>
            <w:rFonts w:ascii="Times New Roman" w:eastAsia="Times New Roman" w:hAnsi="Times New Roman"/>
            <w:sz w:val="24"/>
            <w:szCs w:val="24"/>
          </w:rPr>
          <w:delText xml:space="preserve"> 1/18 – 1/22</w:delText>
        </w:r>
      </w:del>
      <w:r>
        <w:rPr>
          <w:rFonts w:ascii="Times New Roman" w:eastAsia="Times New Roman" w:hAnsi="Times New Roman"/>
          <w:sz w:val="24"/>
          <w:szCs w:val="24"/>
        </w:rPr>
        <w:t>” Contest link, and complete and submit the registration form, including pr</w:t>
      </w:r>
      <w:r w:rsidR="000D1CD9">
        <w:rPr>
          <w:rFonts w:ascii="Times New Roman" w:eastAsia="Times New Roman" w:hAnsi="Times New Roman"/>
          <w:sz w:val="24"/>
          <w:szCs w:val="24"/>
        </w:rPr>
        <w:t xml:space="preserve">oviding that day’s keyword, by </w:t>
      </w:r>
      <w:ins w:id="19" w:author="Emily Mahurin" w:date="2021-01-21T14:46:00Z">
        <w:r w:rsidR="009F0EE2">
          <w:rPr>
            <w:rFonts w:ascii="Times New Roman" w:eastAsia="Times New Roman" w:hAnsi="Times New Roman"/>
            <w:sz w:val="24"/>
            <w:szCs w:val="24"/>
          </w:rPr>
          <w:t>11</w:t>
        </w:r>
      </w:ins>
      <w:del w:id="20" w:author="Emily Mahurin" w:date="2021-01-21T14:46:00Z">
        <w:r w:rsidR="000D1CD9" w:rsidDel="009F0EE2">
          <w:rPr>
            <w:rFonts w:ascii="Times New Roman" w:eastAsia="Times New Roman" w:hAnsi="Times New Roman"/>
            <w:sz w:val="24"/>
            <w:szCs w:val="24"/>
          </w:rPr>
          <w:delText>9</w:delText>
        </w:r>
      </w:del>
      <w:r>
        <w:rPr>
          <w:rFonts w:ascii="Times New Roman" w:eastAsia="Times New Roman" w:hAnsi="Times New Roman"/>
          <w:sz w:val="24"/>
          <w:szCs w:val="24"/>
        </w:rPr>
        <w:t>:59</w:t>
      </w:r>
      <w:r w:rsidR="000D1CD9">
        <w:rPr>
          <w:rFonts w:ascii="Times New Roman" w:eastAsia="Times New Roman" w:hAnsi="Times New Roman"/>
          <w:sz w:val="24"/>
          <w:szCs w:val="24"/>
        </w:rPr>
        <w:t>a</w:t>
      </w:r>
      <w:r>
        <w:rPr>
          <w:rFonts w:ascii="Times New Roman" w:eastAsia="Times New Roman" w:hAnsi="Times New Roman"/>
          <w:sz w:val="24"/>
          <w:szCs w:val="24"/>
        </w:rPr>
        <w:t xml:space="preserve">m ET </w:t>
      </w:r>
      <w:del w:id="21" w:author="Emily Mahurin" w:date="2021-01-21T14:46:00Z">
        <w:r w:rsidDel="009F0EE2">
          <w:rPr>
            <w:rFonts w:ascii="Times New Roman" w:eastAsia="Times New Roman" w:hAnsi="Times New Roman"/>
            <w:sz w:val="24"/>
            <w:szCs w:val="24"/>
          </w:rPr>
          <w:delText>that day</w:delText>
        </w:r>
      </w:del>
      <w:ins w:id="22" w:author="Emily Mahurin" w:date="2021-01-21T14:46:00Z">
        <w:r w:rsidR="009F0EE2">
          <w:rPr>
            <w:rFonts w:ascii="Times New Roman" w:eastAsia="Times New Roman" w:hAnsi="Times New Roman"/>
            <w:sz w:val="24"/>
            <w:szCs w:val="24"/>
          </w:rPr>
          <w:t>Sunday January 24, 2021</w:t>
        </w:r>
      </w:ins>
      <w:r>
        <w:rPr>
          <w:rFonts w:ascii="Times New Roman" w:eastAsia="Times New Roman" w:hAnsi="Times New Roman"/>
          <w:sz w:val="24"/>
          <w:szCs w:val="24"/>
        </w:rPr>
        <w:t>.</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14:paraId="54DF4242"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3FDBB44"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0805D8A7"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635533F1"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lastRenderedPageBreak/>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6B68402"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32F32A4D"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5AAA331" w14:textId="77777777" w:rsidR="000D1CD9" w:rsidRPr="003F60FD" w:rsidRDefault="000D1CD9" w:rsidP="00F603B6">
      <w:pPr>
        <w:pStyle w:val="ListParagraph"/>
        <w:spacing w:after="120" w:line="240" w:lineRule="auto"/>
        <w:jc w:val="both"/>
        <w:rPr>
          <w:rFonts w:ascii="Times New Roman" w:eastAsia="Times New Roman" w:hAnsi="Times New Roman"/>
          <w:b/>
          <w:smallCaps/>
          <w:sz w:val="24"/>
          <w:szCs w:val="24"/>
        </w:rPr>
      </w:pPr>
    </w:p>
    <w:p w14:paraId="6E4352C2" w14:textId="3172F9EC"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del w:id="23" w:author="Emily Mahurin" w:date="2021-01-21T14:48:00Z">
        <w:r w:rsidRPr="004641A7" w:rsidDel="009F0EE2">
          <w:rPr>
            <w:rFonts w:ascii="Times New Roman" w:eastAsia="Times New Roman" w:hAnsi="Times New Roman"/>
            <w:sz w:val="24"/>
            <w:szCs w:val="24"/>
          </w:rPr>
          <w:delText xml:space="preserve">On each weekday of the Contest Period, </w:delText>
        </w:r>
        <w:r w:rsidR="003F60FD" w:rsidDel="009F0EE2">
          <w:rPr>
            <w:rFonts w:ascii="Times New Roman" w:eastAsia="Times New Roman" w:hAnsi="Times New Roman"/>
            <w:sz w:val="24"/>
            <w:szCs w:val="24"/>
          </w:rPr>
          <w:delText>o</w:delText>
        </w:r>
        <w:r w:rsidR="00CC359E" w:rsidDel="009F0EE2">
          <w:rPr>
            <w:rFonts w:ascii="Times New Roman" w:eastAsia="Times New Roman" w:hAnsi="Times New Roman"/>
            <w:sz w:val="24"/>
            <w:szCs w:val="24"/>
          </w:rPr>
          <w:delText>n</w:delText>
        </w:r>
      </w:del>
      <w:ins w:id="24" w:author="Emily Mahurin" w:date="2021-01-21T14:48:00Z">
        <w:r w:rsidR="009F0EE2">
          <w:rPr>
            <w:rFonts w:ascii="Times New Roman" w:eastAsia="Times New Roman" w:hAnsi="Times New Roman"/>
            <w:sz w:val="24"/>
            <w:szCs w:val="24"/>
          </w:rPr>
          <w:t xml:space="preserve">At </w:t>
        </w:r>
      </w:ins>
      <w:del w:id="25" w:author="Emily Mahurin" w:date="2021-01-21T14:48:00Z">
        <w:r w:rsidR="00CC359E" w:rsidDel="009F0EE2">
          <w:rPr>
            <w:rFonts w:ascii="Times New Roman" w:eastAsia="Times New Roman" w:hAnsi="Times New Roman"/>
            <w:sz w:val="24"/>
            <w:szCs w:val="24"/>
          </w:rPr>
          <w:delText xml:space="preserve"> </w:delText>
        </w:r>
      </w:del>
      <w:r w:rsidR="00CC359E">
        <w:rPr>
          <w:rFonts w:ascii="Times New Roman" w:eastAsia="Times New Roman" w:hAnsi="Times New Roman"/>
          <w:sz w:val="24"/>
          <w:szCs w:val="24"/>
        </w:rPr>
        <w:t xml:space="preserve">or about </w:t>
      </w:r>
      <w:r w:rsidR="000D1CD9">
        <w:rPr>
          <w:rFonts w:ascii="Times New Roman" w:eastAsia="Times New Roman" w:hAnsi="Times New Roman"/>
          <w:sz w:val="24"/>
          <w:szCs w:val="24"/>
        </w:rPr>
        <w:t>10</w:t>
      </w:r>
      <w:r w:rsidR="003F60FD" w:rsidRPr="00ED5FAE">
        <w:rPr>
          <w:rFonts w:ascii="Times New Roman" w:eastAsia="Times New Roman" w:hAnsi="Times New Roman"/>
          <w:sz w:val="24"/>
          <w:szCs w:val="24"/>
        </w:rPr>
        <w:t>:</w:t>
      </w:r>
      <w:r w:rsidR="000D1CD9">
        <w:rPr>
          <w:rFonts w:ascii="Times New Roman" w:eastAsia="Times New Roman" w:hAnsi="Times New Roman"/>
          <w:sz w:val="24"/>
          <w:szCs w:val="24"/>
        </w:rPr>
        <w:t>30a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3F60FD" w:rsidRPr="00ED5FAE">
        <w:rPr>
          <w:rFonts w:ascii="Times New Roman" w:eastAsia="Times New Roman" w:hAnsi="Times New Roman"/>
          <w:sz w:val="24"/>
          <w:szCs w:val="24"/>
        </w:rPr>
        <w:t xml:space="preserve"> </w:t>
      </w:r>
      <w:ins w:id="26" w:author="Emily Mahurin" w:date="2021-01-21T14:48:00Z">
        <w:r w:rsidR="009F0EE2">
          <w:rPr>
            <w:rFonts w:ascii="Times New Roman" w:eastAsia="Times New Roman" w:hAnsi="Times New Roman"/>
            <w:sz w:val="24"/>
            <w:szCs w:val="24"/>
          </w:rPr>
          <w:t xml:space="preserve">on Monday January 25, 2021, </w:t>
        </w:r>
      </w:ins>
      <w:r w:rsidR="003F60FD" w:rsidRPr="00ED5FAE">
        <w:rPr>
          <w:rFonts w:ascii="Times New Roman" w:eastAsia="Times New Roman" w:hAnsi="Times New Roman"/>
          <w:sz w:val="24"/>
          <w:szCs w:val="24"/>
        </w:rPr>
        <w:t xml:space="preserve">Station will select </w:t>
      </w:r>
      <w:del w:id="27" w:author="Emily Mahurin" w:date="2021-01-21T14:48:00Z">
        <w:r w:rsidR="003F60FD" w:rsidRPr="00ED5FAE" w:rsidDel="009F0EE2">
          <w:rPr>
            <w:rFonts w:ascii="Times New Roman" w:eastAsia="Times New Roman" w:hAnsi="Times New Roman"/>
            <w:sz w:val="24"/>
            <w:szCs w:val="24"/>
          </w:rPr>
          <w:delText xml:space="preserve">one </w:delText>
        </w:r>
      </w:del>
      <w:ins w:id="28" w:author="Emily Mahurin" w:date="2021-01-21T14:48:00Z">
        <w:r w:rsidR="009F0EE2">
          <w:rPr>
            <w:rFonts w:ascii="Times New Roman" w:eastAsia="Times New Roman" w:hAnsi="Times New Roman"/>
            <w:sz w:val="24"/>
            <w:szCs w:val="24"/>
          </w:rPr>
          <w:t>up to three</w:t>
        </w:r>
        <w:r w:rsidR="009F0EE2" w:rsidRPr="00ED5FAE">
          <w:rPr>
            <w:rFonts w:ascii="Times New Roman" w:eastAsia="Times New Roman" w:hAnsi="Times New Roman"/>
            <w:sz w:val="24"/>
            <w:szCs w:val="24"/>
          </w:rPr>
          <w:t xml:space="preserve"> </w:t>
        </w:r>
      </w:ins>
      <w:r w:rsidR="003F60FD" w:rsidRPr="00ED5FAE">
        <w:rPr>
          <w:rFonts w:ascii="Times New Roman" w:eastAsia="Times New Roman" w:hAnsi="Times New Roman"/>
          <w:sz w:val="24"/>
          <w:szCs w:val="24"/>
        </w:rPr>
        <w:t>(</w:t>
      </w:r>
      <w:ins w:id="29" w:author="Emily Mahurin" w:date="2021-01-21T14:48:00Z">
        <w:r w:rsidR="009F0EE2">
          <w:rPr>
            <w:rFonts w:ascii="Times New Roman" w:eastAsia="Times New Roman" w:hAnsi="Times New Roman"/>
            <w:sz w:val="24"/>
            <w:szCs w:val="24"/>
          </w:rPr>
          <w:t>3</w:t>
        </w:r>
      </w:ins>
      <w:del w:id="30" w:author="Emily Mahurin" w:date="2021-01-21T14:48:00Z">
        <w:r w:rsidR="003F60FD" w:rsidRPr="00ED5FAE" w:rsidDel="009F0EE2">
          <w:rPr>
            <w:rFonts w:ascii="Times New Roman" w:eastAsia="Times New Roman" w:hAnsi="Times New Roman"/>
            <w:sz w:val="24"/>
            <w:szCs w:val="24"/>
          </w:rPr>
          <w:delText>1</w:delText>
        </w:r>
      </w:del>
      <w:r w:rsidR="003F60FD" w:rsidRPr="00ED5FAE">
        <w:rPr>
          <w:rFonts w:ascii="Times New Roman" w:eastAsia="Times New Roman" w:hAnsi="Times New Roman"/>
          <w:sz w:val="24"/>
          <w:szCs w:val="24"/>
        </w:rPr>
        <w:t>) entr</w:t>
      </w:r>
      <w:del w:id="31" w:author="Emily Mahurin" w:date="2021-01-21T14:48:00Z">
        <w:r w:rsidR="003F60FD" w:rsidRPr="00ED5FAE" w:rsidDel="009F0EE2">
          <w:rPr>
            <w:rFonts w:ascii="Times New Roman" w:eastAsia="Times New Roman" w:hAnsi="Times New Roman"/>
            <w:sz w:val="24"/>
            <w:szCs w:val="24"/>
          </w:rPr>
          <w:delText>y</w:delText>
        </w:r>
      </w:del>
      <w:ins w:id="32" w:author="Emily Mahurin" w:date="2021-01-21T14:48:00Z">
        <w:r w:rsidR="009F0EE2">
          <w:rPr>
            <w:rFonts w:ascii="Times New Roman" w:eastAsia="Times New Roman" w:hAnsi="Times New Roman"/>
            <w:sz w:val="24"/>
            <w:szCs w:val="24"/>
          </w:rPr>
          <w:t>ies</w:t>
        </w:r>
      </w:ins>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on that given weekday</w:t>
      </w:r>
      <w:r w:rsidR="00FC4EAC">
        <w:rPr>
          <w:rFonts w:ascii="Times New Roman" w:eastAsia="Times New Roman" w:hAnsi="Times New Roman"/>
          <w:sz w:val="24"/>
          <w:szCs w:val="24"/>
        </w:rPr>
        <w:t xml:space="preserve"> (both via text and online)</w:t>
      </w:r>
      <w:r w:rsidR="003F60FD">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7CAD30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2B0E01B8" w14:textId="1C679D8E" w:rsidR="00F603B6" w:rsidRPr="00FC4EAC" w:rsidRDefault="00CC359E" w:rsidP="00CC359E">
      <w:pPr>
        <w:numPr>
          <w:ilvl w:val="0"/>
          <w:numId w:val="1"/>
        </w:numPr>
        <w:spacing w:after="120" w:line="240" w:lineRule="auto"/>
        <w:jc w:val="both"/>
        <w:rPr>
          <w:rFonts w:ascii="Times New Roman" w:eastAsia="Times New Roman" w:hAnsi="Times New Roman"/>
          <w:b/>
          <w:bCs/>
          <w:smallCaps/>
          <w:sz w:val="24"/>
          <w:szCs w:val="24"/>
        </w:rPr>
      </w:pPr>
      <w:r w:rsidRPr="00ED5FAE">
        <w:rPr>
          <w:rFonts w:ascii="Times New Roman" w:eastAsia="Times New Roman" w:hAnsi="Times New Roman"/>
          <w:b/>
          <w:sz w:val="24"/>
          <w:szCs w:val="24"/>
        </w:rPr>
        <w:t xml:space="preserve">Prize.  </w:t>
      </w:r>
      <w:del w:id="33" w:author="Emily Mahurin" w:date="2021-01-21T14:47:00Z">
        <w:r w:rsidDel="009F0EE2">
          <w:rPr>
            <w:rFonts w:ascii="Times New Roman" w:eastAsia="Times New Roman" w:hAnsi="Times New Roman"/>
            <w:sz w:val="24"/>
            <w:szCs w:val="24"/>
          </w:rPr>
          <w:delText xml:space="preserve">Five </w:delText>
        </w:r>
      </w:del>
      <w:ins w:id="34" w:author="Emily Mahurin" w:date="2021-01-21T14:47:00Z">
        <w:r w:rsidR="009F0EE2">
          <w:rPr>
            <w:rFonts w:ascii="Times New Roman" w:eastAsia="Times New Roman" w:hAnsi="Times New Roman"/>
            <w:sz w:val="24"/>
            <w:szCs w:val="24"/>
          </w:rPr>
          <w:t>Up to three</w:t>
        </w:r>
        <w:r w:rsidR="009F0EE2">
          <w:rPr>
            <w:rFonts w:ascii="Times New Roman" w:eastAsia="Times New Roman" w:hAnsi="Times New Roman"/>
            <w:sz w:val="24"/>
            <w:szCs w:val="24"/>
          </w:rPr>
          <w:t xml:space="preserve"> </w:t>
        </w:r>
      </w:ins>
      <w:r>
        <w:rPr>
          <w:rFonts w:ascii="Times New Roman" w:eastAsia="Times New Roman" w:hAnsi="Times New Roman"/>
          <w:sz w:val="24"/>
          <w:szCs w:val="24"/>
        </w:rPr>
        <w:t>(</w:t>
      </w:r>
      <w:del w:id="35" w:author="Emily Mahurin" w:date="2021-01-21T14:47:00Z">
        <w:r w:rsidDel="009F0EE2">
          <w:rPr>
            <w:rFonts w:ascii="Times New Roman" w:eastAsia="Times New Roman" w:hAnsi="Times New Roman"/>
            <w:sz w:val="24"/>
            <w:szCs w:val="24"/>
          </w:rPr>
          <w:delText>5</w:delText>
        </w:r>
      </w:del>
      <w:ins w:id="36" w:author="Emily Mahurin" w:date="2021-01-21T14:47:00Z">
        <w:r w:rsidR="009F0EE2">
          <w:rPr>
            <w:rFonts w:ascii="Times New Roman" w:eastAsia="Times New Roman" w:hAnsi="Times New Roman"/>
            <w:sz w:val="24"/>
            <w:szCs w:val="24"/>
          </w:rPr>
          <w:t>3</w:t>
        </w:r>
      </w:ins>
      <w:r w:rsidRPr="00ED5FAE">
        <w:rPr>
          <w:rFonts w:ascii="Times New Roman" w:eastAsia="Times New Roman" w:hAnsi="Times New Roman"/>
          <w:sz w:val="24"/>
          <w:szCs w:val="24"/>
        </w:rPr>
        <w:t xml:space="preserve">) </w:t>
      </w:r>
      <w:r w:rsidR="00FC4EAC">
        <w:rPr>
          <w:rFonts w:ascii="Times New Roman" w:eastAsia="Times New Roman" w:hAnsi="Times New Roman"/>
          <w:sz w:val="24"/>
          <w:szCs w:val="24"/>
        </w:rPr>
        <w:t>p</w:t>
      </w:r>
      <w:r w:rsidR="00FC4EAC" w:rsidRPr="00ED5FAE">
        <w:rPr>
          <w:rFonts w:ascii="Times New Roman" w:eastAsia="Times New Roman" w:hAnsi="Times New Roman"/>
          <w:sz w:val="24"/>
          <w:szCs w:val="24"/>
        </w:rPr>
        <w:t>rize</w:t>
      </w:r>
      <w:r w:rsidR="00FC4EAC">
        <w:rPr>
          <w:rFonts w:ascii="Times New Roman" w:eastAsia="Times New Roman" w:hAnsi="Times New Roman"/>
          <w:sz w:val="24"/>
          <w:szCs w:val="24"/>
        </w:rPr>
        <w:t>s (each, a “Prize”)</w:t>
      </w:r>
      <w:r w:rsidR="00FC4EAC"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will be awarded in this Contest</w:t>
      </w:r>
      <w:del w:id="37" w:author="Emily Mahurin" w:date="2021-01-21T14:47:00Z">
        <w:r w:rsidDel="009F0EE2">
          <w:rPr>
            <w:rFonts w:ascii="Times New Roman" w:eastAsia="Times New Roman" w:hAnsi="Times New Roman"/>
            <w:sz w:val="24"/>
            <w:szCs w:val="24"/>
          </w:rPr>
          <w:delText>, one for each day through the Contest Period</w:delText>
        </w:r>
        <w:r w:rsidRPr="00ED5FAE" w:rsidDel="009F0EE2">
          <w:rPr>
            <w:rFonts w:ascii="Times New Roman" w:eastAsia="Times New Roman" w:hAnsi="Times New Roman"/>
            <w:sz w:val="24"/>
            <w:szCs w:val="24"/>
          </w:rPr>
          <w:delText xml:space="preserve">.  </w:delText>
        </w:r>
        <w:r w:rsidDel="009F0EE2">
          <w:rPr>
            <w:rFonts w:ascii="Times New Roman" w:eastAsia="Times New Roman" w:hAnsi="Times New Roman"/>
            <w:sz w:val="24"/>
            <w:szCs w:val="24"/>
          </w:rPr>
          <w:delText>Five (5) winners each</w:delText>
        </w:r>
      </w:del>
      <w:ins w:id="38" w:author="Emily Mahurin" w:date="2021-01-21T14:47:00Z">
        <w:r w:rsidR="009F0EE2">
          <w:rPr>
            <w:rFonts w:ascii="Times New Roman" w:eastAsia="Times New Roman" w:hAnsi="Times New Roman"/>
            <w:sz w:val="24"/>
            <w:szCs w:val="24"/>
          </w:rPr>
          <w:t>. Each winner</w:t>
        </w:r>
      </w:ins>
      <w:r>
        <w:rPr>
          <w:rFonts w:ascii="Times New Roman" w:eastAsia="Times New Roman" w:hAnsi="Times New Roman"/>
          <w:sz w:val="24"/>
          <w:szCs w:val="24"/>
        </w:rPr>
        <w:t xml:space="preserve"> will win </w:t>
      </w:r>
      <w:r w:rsidR="000D1CD9">
        <w:rPr>
          <w:rFonts w:ascii="Times New Roman" w:eastAsia="Times New Roman" w:hAnsi="Times New Roman"/>
          <w:sz w:val="24"/>
          <w:szCs w:val="24"/>
        </w:rPr>
        <w:t>a gift card to one of the following restaurants</w:t>
      </w:r>
      <w:r w:rsidR="00FC4EAC">
        <w:rPr>
          <w:rFonts w:ascii="Times New Roman" w:eastAsia="Times New Roman" w:hAnsi="Times New Roman"/>
          <w:sz w:val="24"/>
          <w:szCs w:val="24"/>
        </w:rPr>
        <w:t xml:space="preserve"> (as determined by Station in its sole discretion)</w:t>
      </w:r>
      <w:r w:rsidR="000D1CD9">
        <w:rPr>
          <w:rFonts w:ascii="Times New Roman" w:eastAsia="Times New Roman" w:hAnsi="Times New Roman"/>
          <w:sz w:val="24"/>
          <w:szCs w:val="24"/>
        </w:rPr>
        <w:t xml:space="preserve">: </w:t>
      </w:r>
      <w:del w:id="39" w:author="Emily Mahurin" w:date="2021-01-21T14:48:00Z">
        <w:r w:rsidR="000D1CD9" w:rsidDel="009F0EE2">
          <w:rPr>
            <w:rFonts w:ascii="Times New Roman" w:eastAsia="Times New Roman" w:hAnsi="Times New Roman"/>
            <w:sz w:val="24"/>
            <w:szCs w:val="24"/>
          </w:rPr>
          <w:delText xml:space="preserve">Late Harvest Kitchen, Huse Culinary, </w:delText>
        </w:r>
      </w:del>
      <w:r w:rsidR="000D1CD9">
        <w:rPr>
          <w:rFonts w:ascii="Times New Roman" w:eastAsia="Times New Roman" w:hAnsi="Times New Roman"/>
          <w:sz w:val="24"/>
          <w:szCs w:val="24"/>
        </w:rPr>
        <w:t>Squealers Barbecue, Ellison Brewing, or Rooster’s Kitchen</w:t>
      </w:r>
      <w:r w:rsidR="000F258D">
        <w:rPr>
          <w:rFonts w:ascii="Times New Roman" w:eastAsia="Times New Roman" w:hAnsi="Times New Roman"/>
          <w:sz w:val="24"/>
          <w:szCs w:val="24"/>
        </w:rPr>
        <w:t>.</w:t>
      </w:r>
      <w:r>
        <w:rPr>
          <w:rFonts w:ascii="Times New Roman" w:eastAsia="Times New Roman" w:hAnsi="Times New Roman"/>
          <w:sz w:val="24"/>
          <w:szCs w:val="24"/>
        </w:rPr>
        <w:t xml:space="preserve"> </w:t>
      </w:r>
      <w:r w:rsidRPr="00FC4EAC">
        <w:rPr>
          <w:rFonts w:ascii="Times New Roman" w:eastAsia="Times New Roman" w:hAnsi="Times New Roman"/>
          <w:b/>
          <w:bCs/>
          <w:sz w:val="24"/>
          <w:szCs w:val="24"/>
        </w:rPr>
        <w:t>The approximate retail value (“</w:t>
      </w:r>
      <w:r w:rsidRPr="00FC4EAC">
        <w:rPr>
          <w:rFonts w:ascii="Times New Roman" w:hAnsi="Times New Roman"/>
          <w:b/>
          <w:bCs/>
          <w:sz w:val="24"/>
        </w:rPr>
        <w:t>ARV</w:t>
      </w:r>
      <w:r w:rsidRPr="00FC4EAC">
        <w:rPr>
          <w:rFonts w:ascii="Times New Roman" w:eastAsia="Times New Roman" w:hAnsi="Times New Roman"/>
          <w:b/>
          <w:bCs/>
          <w:sz w:val="24"/>
          <w:szCs w:val="24"/>
        </w:rPr>
        <w:t xml:space="preserve">”) of each </w:t>
      </w:r>
      <w:r w:rsidR="007172E4">
        <w:rPr>
          <w:rFonts w:ascii="Times New Roman" w:eastAsia="Times New Roman" w:hAnsi="Times New Roman"/>
          <w:b/>
          <w:bCs/>
          <w:sz w:val="24"/>
          <w:szCs w:val="24"/>
        </w:rPr>
        <w:t>P</w:t>
      </w:r>
      <w:r w:rsidR="00A40CA1" w:rsidRPr="00FC4EAC">
        <w:rPr>
          <w:rFonts w:ascii="Times New Roman" w:eastAsia="Times New Roman" w:hAnsi="Times New Roman"/>
          <w:b/>
          <w:bCs/>
          <w:sz w:val="24"/>
          <w:szCs w:val="24"/>
        </w:rPr>
        <w:t xml:space="preserve">rize </w:t>
      </w:r>
      <w:r w:rsidRPr="00FC4EAC">
        <w:rPr>
          <w:rFonts w:ascii="Times New Roman" w:eastAsia="Times New Roman" w:hAnsi="Times New Roman"/>
          <w:b/>
          <w:bCs/>
          <w:sz w:val="24"/>
          <w:szCs w:val="24"/>
        </w:rPr>
        <w:t xml:space="preserve">is </w:t>
      </w:r>
      <w:r w:rsidR="000D1CD9" w:rsidRPr="00FC4EAC">
        <w:rPr>
          <w:rFonts w:ascii="Times New Roman" w:eastAsia="Times New Roman" w:hAnsi="Times New Roman"/>
          <w:b/>
          <w:bCs/>
          <w:sz w:val="24"/>
          <w:szCs w:val="24"/>
        </w:rPr>
        <w:t xml:space="preserve">FIFTY </w:t>
      </w:r>
      <w:r w:rsidRPr="00FC4EAC">
        <w:rPr>
          <w:rFonts w:ascii="Times New Roman" w:eastAsia="Times New Roman" w:hAnsi="Times New Roman"/>
          <w:b/>
          <w:bCs/>
          <w:sz w:val="24"/>
          <w:szCs w:val="24"/>
        </w:rPr>
        <w:t>DOLLARS ($</w:t>
      </w:r>
      <w:r w:rsidR="000D1CD9" w:rsidRPr="00FC4EAC">
        <w:rPr>
          <w:rFonts w:ascii="Times New Roman" w:eastAsia="Times New Roman" w:hAnsi="Times New Roman"/>
          <w:b/>
          <w:bCs/>
          <w:sz w:val="24"/>
          <w:szCs w:val="24"/>
        </w:rPr>
        <w:t>50</w:t>
      </w:r>
      <w:r w:rsidRPr="00FC4EAC">
        <w:rPr>
          <w:rFonts w:ascii="Times New Roman" w:eastAsia="Times New Roman" w:hAnsi="Times New Roman"/>
          <w:b/>
          <w:bCs/>
          <w:sz w:val="24"/>
          <w:szCs w:val="24"/>
        </w:rPr>
        <w:t>).</w:t>
      </w:r>
    </w:p>
    <w:p w14:paraId="5364AB56" w14:textId="20004F19" w:rsidR="00F603B6" w:rsidRPr="000F258D" w:rsidRDefault="00CC359E" w:rsidP="00F603B6">
      <w:pPr>
        <w:spacing w:after="120" w:line="240" w:lineRule="auto"/>
        <w:ind w:left="720"/>
        <w:jc w:val="both"/>
        <w:rPr>
          <w:rFonts w:ascii="Times New Roman" w:eastAsia="Times New Roman" w:hAnsi="Times New Roman"/>
          <w:b/>
          <w:sz w:val="24"/>
          <w:szCs w:val="24"/>
        </w:rPr>
      </w:pPr>
      <w:r w:rsidRPr="000F258D">
        <w:rPr>
          <w:rFonts w:ascii="Times New Roman" w:eastAsia="Times New Roman" w:hAnsi="Times New Roman"/>
          <w:b/>
          <w:bCs/>
          <w:sz w:val="24"/>
          <w:szCs w:val="24"/>
        </w:rPr>
        <w:t xml:space="preserve">The total ARV of all </w:t>
      </w:r>
      <w:r w:rsidR="00FC4EAC">
        <w:rPr>
          <w:rFonts w:ascii="Times New Roman" w:eastAsia="Times New Roman" w:hAnsi="Times New Roman"/>
          <w:b/>
          <w:bCs/>
          <w:sz w:val="24"/>
          <w:szCs w:val="24"/>
        </w:rPr>
        <w:t>P</w:t>
      </w:r>
      <w:r w:rsidR="00FC4EAC" w:rsidRPr="000F258D">
        <w:rPr>
          <w:rFonts w:ascii="Times New Roman" w:eastAsia="Times New Roman" w:hAnsi="Times New Roman"/>
          <w:b/>
          <w:bCs/>
          <w:sz w:val="24"/>
          <w:szCs w:val="24"/>
        </w:rPr>
        <w:t xml:space="preserve">rizes </w:t>
      </w:r>
      <w:r w:rsidRPr="000F258D">
        <w:rPr>
          <w:rFonts w:ascii="Times New Roman" w:eastAsia="Times New Roman" w:hAnsi="Times New Roman"/>
          <w:b/>
          <w:bCs/>
          <w:sz w:val="24"/>
          <w:szCs w:val="24"/>
        </w:rPr>
        <w:t xml:space="preserve">is </w:t>
      </w:r>
      <w:del w:id="40" w:author="Emily Mahurin" w:date="2021-01-21T14:48:00Z">
        <w:r w:rsidR="000D1CD9" w:rsidDel="009F0EE2">
          <w:rPr>
            <w:rFonts w:ascii="Times New Roman" w:eastAsia="Times New Roman" w:hAnsi="Times New Roman"/>
            <w:b/>
            <w:bCs/>
            <w:sz w:val="24"/>
            <w:szCs w:val="24"/>
          </w:rPr>
          <w:delText xml:space="preserve">TWO </w:delText>
        </w:r>
      </w:del>
      <w:ins w:id="41" w:author="Emily Mahurin" w:date="2021-01-21T14:48:00Z">
        <w:r w:rsidR="009F0EE2">
          <w:rPr>
            <w:rFonts w:ascii="Times New Roman" w:eastAsia="Times New Roman" w:hAnsi="Times New Roman"/>
            <w:b/>
            <w:bCs/>
            <w:sz w:val="24"/>
            <w:szCs w:val="24"/>
          </w:rPr>
          <w:t>ONE</w:t>
        </w:r>
        <w:r w:rsidR="009F0EE2">
          <w:rPr>
            <w:rFonts w:ascii="Times New Roman" w:eastAsia="Times New Roman" w:hAnsi="Times New Roman"/>
            <w:b/>
            <w:bCs/>
            <w:sz w:val="24"/>
            <w:szCs w:val="24"/>
          </w:rPr>
          <w:t xml:space="preserve"> </w:t>
        </w:r>
      </w:ins>
      <w:r w:rsidR="000D1CD9">
        <w:rPr>
          <w:rFonts w:ascii="Times New Roman" w:eastAsia="Times New Roman" w:hAnsi="Times New Roman"/>
          <w:b/>
          <w:bCs/>
          <w:sz w:val="24"/>
          <w:szCs w:val="24"/>
        </w:rPr>
        <w:t>HUNDRED FIFTY</w:t>
      </w:r>
      <w:r w:rsidRPr="000F258D">
        <w:rPr>
          <w:rFonts w:ascii="Times New Roman" w:eastAsia="Times New Roman" w:hAnsi="Times New Roman"/>
          <w:b/>
          <w:bCs/>
          <w:sz w:val="24"/>
          <w:szCs w:val="24"/>
        </w:rPr>
        <w:t xml:space="preserve"> DOLLARS ($</w:t>
      </w:r>
      <w:ins w:id="42" w:author="Emily Mahurin" w:date="2021-01-21T14:48:00Z">
        <w:r w:rsidR="009F0EE2">
          <w:rPr>
            <w:rFonts w:ascii="Times New Roman" w:eastAsia="Times New Roman" w:hAnsi="Times New Roman"/>
            <w:b/>
            <w:bCs/>
            <w:sz w:val="24"/>
            <w:szCs w:val="24"/>
          </w:rPr>
          <w:t>1</w:t>
        </w:r>
      </w:ins>
      <w:del w:id="43" w:author="Emily Mahurin" w:date="2021-01-21T14:48:00Z">
        <w:r w:rsidR="000D1CD9" w:rsidDel="009F0EE2">
          <w:rPr>
            <w:rFonts w:ascii="Times New Roman" w:eastAsia="Times New Roman" w:hAnsi="Times New Roman"/>
            <w:b/>
            <w:bCs/>
            <w:sz w:val="24"/>
            <w:szCs w:val="24"/>
          </w:rPr>
          <w:delText>2</w:delText>
        </w:r>
      </w:del>
      <w:r w:rsidR="000D1CD9">
        <w:rPr>
          <w:rFonts w:ascii="Times New Roman" w:eastAsia="Times New Roman" w:hAnsi="Times New Roman"/>
          <w:b/>
          <w:bCs/>
          <w:sz w:val="24"/>
          <w:szCs w:val="24"/>
        </w:rPr>
        <w:t>50</w:t>
      </w:r>
      <w:r w:rsidRPr="000F258D">
        <w:rPr>
          <w:rFonts w:ascii="Times New Roman" w:eastAsia="Times New Roman" w:hAnsi="Times New Roman"/>
          <w:b/>
          <w:bCs/>
          <w:sz w:val="24"/>
          <w:szCs w:val="24"/>
        </w:rPr>
        <w:t>).</w:t>
      </w:r>
    </w:p>
    <w:p w14:paraId="580DE49F"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808948F" w14:textId="77777777" w:rsidR="001E78E2" w:rsidRDefault="001E78E2" w:rsidP="001E78E2">
      <w:pPr>
        <w:pStyle w:val="NormalWeb"/>
        <w:shd w:val="clear" w:color="auto" w:fill="FFFFFF"/>
        <w:ind w:left="720"/>
        <w:jc w:val="both"/>
        <w:rPr>
          <w:rFonts w:eastAsia="Times New Roman"/>
        </w:rPr>
      </w:pPr>
      <w:r w:rsidRPr="00185C7C">
        <w:rPr>
          <w:rFonts w:eastAsia="Times New Roman"/>
        </w:rPr>
        <w:lastRenderedPageBreak/>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w:t>
      </w:r>
      <w:bookmarkStart w:id="44" w:name="_GoBack"/>
      <w:bookmarkEnd w:id="44"/>
      <w:r w:rsidRPr="00185C7C">
        <w:rPr>
          <w:rFonts w:eastAsia="Times New Roman"/>
        </w:rPr>
        <w:t xml:space="preserve">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6C3801E5" w14:textId="77777777" w:rsidR="001E78E2" w:rsidRDefault="001E78E2" w:rsidP="001E78E2">
      <w:pPr>
        <w:pStyle w:val="NormalWeb"/>
        <w:shd w:val="clear" w:color="auto" w:fill="FFFFFF"/>
        <w:ind w:left="720"/>
        <w:jc w:val="both"/>
        <w:rPr>
          <w:rFonts w:eastAsia="Times New Roman"/>
        </w:rPr>
      </w:pPr>
    </w:p>
    <w:p w14:paraId="3BADA720" w14:textId="2EE1ABB1"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FC4EAC">
        <w:rPr>
          <w:rFonts w:eastAsia="Times New Roman"/>
          <w:b/>
          <w:bCs/>
          <w:u w:val="single"/>
        </w:rPr>
        <w:t xml:space="preserve">restaurant </w:t>
      </w:r>
      <w:r>
        <w:rPr>
          <w:rFonts w:eastAsia="Times New Roman"/>
          <w:b/>
          <w:bCs/>
          <w:u w:val="single"/>
        </w:rPr>
        <w:t xml:space="preserve">is temporarily </w:t>
      </w:r>
      <w:r w:rsidR="000F7C69">
        <w:rPr>
          <w:rFonts w:eastAsia="Times New Roman"/>
          <w:b/>
          <w:bCs/>
          <w:u w:val="single"/>
        </w:rPr>
        <w:t xml:space="preserve">or </w:t>
      </w:r>
      <w:r>
        <w:rPr>
          <w:rFonts w:eastAsia="Times New Roman"/>
          <w:b/>
          <w:bCs/>
          <w:u w:val="single"/>
        </w:rPr>
        <w:t>permanently c</w:t>
      </w:r>
      <w:r w:rsidR="00F603B6">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w:t>
      </w:r>
      <w:r w:rsidR="00AD4C6F">
        <w:rPr>
          <w:rFonts w:eastAsia="Times New Roman"/>
          <w:b/>
          <w:bCs/>
          <w:u w:val="single"/>
        </w:rPr>
        <w:t>Susquehanna Radio LLC (“</w:t>
      </w:r>
      <w:r>
        <w:rPr>
          <w:rFonts w:eastAsia="Times New Roman"/>
          <w:b/>
          <w:bCs/>
          <w:u w:val="single"/>
        </w:rPr>
        <w:t>Sponsor</w:t>
      </w:r>
      <w:r w:rsidR="00AD4C6F">
        <w:rPr>
          <w:rFonts w:eastAsia="Times New Roman"/>
          <w:b/>
          <w:bCs/>
          <w:u w:val="single"/>
        </w:rPr>
        <w:t>”)</w:t>
      </w:r>
      <w:r>
        <w:rPr>
          <w:rFonts w:eastAsia="Times New Roman"/>
          <w:b/>
          <w:bCs/>
          <w:u w:val="single"/>
        </w:rPr>
        <w:t xml:space="preserve"> and/or Station, then no substitution or alternate prize will be provided by Sponsor and/or Station.</w:t>
      </w:r>
    </w:p>
    <w:p w14:paraId="0FF15710" w14:textId="77777777" w:rsidR="001E78E2" w:rsidRPr="00185C7C" w:rsidRDefault="001E78E2" w:rsidP="001E78E2">
      <w:pPr>
        <w:pStyle w:val="NormalWeb"/>
        <w:shd w:val="clear" w:color="auto" w:fill="FFFFFF"/>
        <w:ind w:left="720"/>
        <w:rPr>
          <w:rFonts w:eastAsia="Times New Roman"/>
          <w:sz w:val="20"/>
          <w:szCs w:val="20"/>
        </w:rPr>
      </w:pPr>
    </w:p>
    <w:p w14:paraId="38A5AB86" w14:textId="228474A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FC4EAC">
        <w:rPr>
          <w:rFonts w:ascii="Times New Roman" w:eastAsia="Times New Roman" w:hAnsi="Times New Roman"/>
          <w:sz w:val="24"/>
          <w:szCs w:val="24"/>
        </w:rPr>
        <w:t xml:space="preserve">Susquehanna Radio LLC,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w:t>
      </w:r>
      <w:r w:rsidR="00FC4EAC">
        <w:rPr>
          <w:rFonts w:ascii="Times New Roman" w:eastAsia="Times New Roman" w:hAnsi="Times New Roman"/>
          <w:sz w:val="24"/>
          <w:szCs w:val="24"/>
        </w:rPr>
        <w:t xml:space="preserve">respective </w:t>
      </w:r>
      <w:r w:rsidRPr="00ED5FAE">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6B1FBB0"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351157C5"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560E95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1E3D6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not limited to malfunctions, interruptions, or disconnections in phone lines or network hardware or </w:t>
      </w:r>
      <w:r w:rsidRPr="00ED5FAE">
        <w:rPr>
          <w:rFonts w:ascii="Times New Roman" w:eastAsia="Times New Roman" w:hAnsi="Times New Roman"/>
          <w:sz w:val="24"/>
          <w:szCs w:val="24"/>
        </w:rPr>
        <w:lastRenderedPageBreak/>
        <w:t>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3CB9A19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879B125"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2F8D994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63D310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548E87E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7B015347" w14:textId="77777777" w:rsidR="00F603B6"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sidR="00F603B6">
        <w:rPr>
          <w:rFonts w:ascii="Times New Roman" w:eastAsia="Times New Roman" w:hAnsi="Times New Roman"/>
          <w:b/>
          <w:sz w:val="24"/>
          <w:szCs w:val="24"/>
        </w:rPr>
        <w:t>.</w:t>
      </w:r>
    </w:p>
    <w:p w14:paraId="7CE4D63B" w14:textId="19E92290" w:rsidR="001E78E2" w:rsidRDefault="00F603B6" w:rsidP="000F258D">
      <w:pPr>
        <w:spacing w:after="120" w:line="240" w:lineRule="auto"/>
        <w:jc w:val="both"/>
      </w:pPr>
      <w:r>
        <w:rPr>
          <w:rFonts w:ascii="Times New Roman" w:eastAsia="Times New Roman" w:hAnsi="Times New Roman"/>
          <w:b/>
          <w:sz w:val="24"/>
          <w:szCs w:val="24"/>
        </w:rPr>
        <w:t xml:space="preserve">PRIZE </w:t>
      </w:r>
      <w:r w:rsidR="00FC4EAC">
        <w:rPr>
          <w:rFonts w:ascii="Times New Roman" w:eastAsia="Times New Roman" w:hAnsi="Times New Roman"/>
          <w:b/>
          <w:sz w:val="24"/>
          <w:szCs w:val="24"/>
        </w:rPr>
        <w:t>PROVIDER</w:t>
      </w:r>
      <w:r>
        <w:rPr>
          <w:rFonts w:ascii="Times New Roman" w:eastAsia="Times New Roman" w:hAnsi="Times New Roman"/>
          <w:b/>
          <w:sz w:val="24"/>
          <w:szCs w:val="24"/>
        </w:rPr>
        <w:t xml:space="preserve">: </w:t>
      </w:r>
      <w:bookmarkEnd w:id="1"/>
      <w:r w:rsidR="000D1CD9">
        <w:rPr>
          <w:rFonts w:ascii="Times New Roman" w:eastAsia="Times New Roman" w:hAnsi="Times New Roman"/>
          <w:b/>
          <w:sz w:val="24"/>
          <w:szCs w:val="24"/>
        </w:rPr>
        <w:t>Tamm Capital Group, 200 South Meridian Street, Indianapolis</w:t>
      </w:r>
      <w:r w:rsidR="00AD4C6F">
        <w:rPr>
          <w:rFonts w:ascii="Times New Roman" w:eastAsia="Times New Roman" w:hAnsi="Times New Roman"/>
          <w:b/>
          <w:sz w:val="24"/>
          <w:szCs w:val="24"/>
        </w:rPr>
        <w:t>, IN</w:t>
      </w:r>
      <w:r w:rsidR="000D1CD9">
        <w:rPr>
          <w:rFonts w:ascii="Times New Roman" w:eastAsia="Times New Roman" w:hAnsi="Times New Roman"/>
          <w:b/>
          <w:sz w:val="24"/>
          <w:szCs w:val="24"/>
        </w:rPr>
        <w:t xml:space="preserve"> 46225.</w:t>
      </w:r>
    </w:p>
    <w:p w14:paraId="71FB96FB" w14:textId="77777777" w:rsidR="001E78E2" w:rsidRPr="009D0DC1" w:rsidRDefault="001E78E2" w:rsidP="001E78E2"/>
    <w:p w14:paraId="5BDC1DA2" w14:textId="77777777" w:rsidR="00D431DD" w:rsidRDefault="009F0EE2"/>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73B19" w14:textId="77777777" w:rsidR="00D92930" w:rsidRDefault="00D92930">
      <w:pPr>
        <w:spacing w:after="0" w:line="240" w:lineRule="auto"/>
      </w:pPr>
      <w:r>
        <w:separator/>
      </w:r>
    </w:p>
  </w:endnote>
  <w:endnote w:type="continuationSeparator" w:id="0">
    <w:p w14:paraId="231BF899" w14:textId="77777777" w:rsidR="00D92930" w:rsidRDefault="00D9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5813"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91BA1A" w14:textId="77777777" w:rsidR="000C23C5" w:rsidRDefault="009F0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6ADA5"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EE2">
      <w:rPr>
        <w:rStyle w:val="PageNumber"/>
        <w:noProof/>
      </w:rPr>
      <w:t>4</w:t>
    </w:r>
    <w:r>
      <w:rPr>
        <w:rStyle w:val="PageNumber"/>
      </w:rPr>
      <w:fldChar w:fldCharType="end"/>
    </w:r>
  </w:p>
  <w:p w14:paraId="14203AE2"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22B9"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1AF478" w14:textId="77777777" w:rsidR="00D25051" w:rsidRDefault="009F0E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7A79"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B4C40E9"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24F94" w14:textId="77777777" w:rsidR="00D92930" w:rsidRDefault="00D92930">
      <w:pPr>
        <w:spacing w:after="0" w:line="240" w:lineRule="auto"/>
      </w:pPr>
      <w:r>
        <w:separator/>
      </w:r>
    </w:p>
  </w:footnote>
  <w:footnote w:type="continuationSeparator" w:id="0">
    <w:p w14:paraId="1D0347FF" w14:textId="77777777" w:rsidR="00D92930" w:rsidRDefault="00D92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Mahurin">
    <w15:presenceInfo w15:providerId="AD" w15:userId="S-1-5-21-2632069784-2047778866-1042903794-16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33B1"/>
    <w:rsid w:val="000D1CD9"/>
    <w:rsid w:val="000F258D"/>
    <w:rsid w:val="000F7C69"/>
    <w:rsid w:val="00195AD6"/>
    <w:rsid w:val="001E78E2"/>
    <w:rsid w:val="00272C66"/>
    <w:rsid w:val="00284CC4"/>
    <w:rsid w:val="003F60FD"/>
    <w:rsid w:val="004641A7"/>
    <w:rsid w:val="006206A4"/>
    <w:rsid w:val="006C222A"/>
    <w:rsid w:val="006F75A1"/>
    <w:rsid w:val="007172E4"/>
    <w:rsid w:val="00737137"/>
    <w:rsid w:val="007E498C"/>
    <w:rsid w:val="00887E39"/>
    <w:rsid w:val="0094205E"/>
    <w:rsid w:val="0094605E"/>
    <w:rsid w:val="009F0EE2"/>
    <w:rsid w:val="00A40CA1"/>
    <w:rsid w:val="00A93C87"/>
    <w:rsid w:val="00AD4C6F"/>
    <w:rsid w:val="00CC359E"/>
    <w:rsid w:val="00D92930"/>
    <w:rsid w:val="00E44405"/>
    <w:rsid w:val="00E9647F"/>
    <w:rsid w:val="00F603B6"/>
    <w:rsid w:val="00FC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32C6"/>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6C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2021-01-21T19:43:00Z</dcterms:created>
  <dcterms:modified xsi:type="dcterms:W3CDTF">2021-01-21T19:49:00Z</dcterms:modified>
</cp:coreProperties>
</file>